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jpeg" ContentType="image/jpeg"/>
  <Override PartName="/word/media/image3.jpeg" ContentType="image/jpe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rFonts w:ascii="Times New Roman" w:hAnsi="Times New Roman" w:eastAsia="Times New Roman" w:cs="Times New Roman"/>
          <w:b/>
          <w:b/>
          <w:sz w:val="48"/>
          <w:szCs w:val="48"/>
        </w:rPr>
      </w:pPr>
      <w:r>
        <w:rPr>
          <w:rFonts w:eastAsia="Times New Roman" w:cs="Times New Roman"/>
          <w:b/>
          <w:sz w:val="48"/>
          <w:szCs w:val="48"/>
        </w:rPr>
        <w:t xml:space="preserve">LARGE SCALE HOSPITAL </w:t>
      </w:r>
    </w:p>
    <w:p>
      <w:pPr>
        <w:pStyle w:val="LOnormal"/>
        <w:jc w:val="center"/>
        <w:rPr>
          <w:rFonts w:ascii="Times New Roman" w:hAnsi="Times New Roman" w:eastAsia="Times New Roman" w:cs="Times New Roman"/>
          <w:b/>
          <w:b/>
          <w:sz w:val="48"/>
          <w:szCs w:val="48"/>
        </w:rPr>
      </w:pPr>
      <w:r>
        <w:rPr>
          <w:rFonts w:eastAsia="Times New Roman" w:cs="Times New Roman"/>
          <w:b/>
          <w:sz w:val="48"/>
          <w:szCs w:val="48"/>
        </w:rPr>
        <w:t>COVID-19 Emergency Response Plan</w:t>
      </w:r>
    </w:p>
    <w:p>
      <w:pPr>
        <w:pStyle w:val="LOnormal"/>
        <w:rPr>
          <w:rFonts w:ascii="Times New Roman" w:hAnsi="Times New Roman" w:eastAsia="Times New Roman" w:cs="Times New Roman"/>
          <w:b/>
          <w:b/>
          <w:sz w:val="48"/>
          <w:szCs w:val="48"/>
        </w:rPr>
      </w:pPr>
      <w:r>
        <w:rPr>
          <w:rFonts w:eastAsia="Times New Roman" w:cs="Times New Roman" w:ascii="Times New Roman" w:hAnsi="Times New Roman"/>
          <w:b/>
          <w:sz w:val="48"/>
          <w:szCs w:val="48"/>
        </w:rPr>
      </w:r>
    </w:p>
    <w:p>
      <w:pPr>
        <w:pStyle w:val="LOnormal"/>
        <w:jc w:val="center"/>
        <w:rPr>
          <w:rFonts w:ascii="Times New Roman" w:hAnsi="Times New Roman" w:eastAsia="Times New Roman" w:cs="Times New Roman"/>
          <w:sz w:val="24"/>
          <w:szCs w:val="24"/>
        </w:rPr>
      </w:pPr>
      <w:r>
        <w:rPr/>
        <w:drawing>
          <wp:inline distT="0" distB="0" distL="0" distR="0">
            <wp:extent cx="5943600" cy="33401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943600" cy="3340100"/>
                    </a:xfrm>
                    <a:prstGeom prst="rect">
                      <a:avLst/>
                    </a:prstGeom>
                  </pic:spPr>
                </pic:pic>
              </a:graphicData>
            </a:graphic>
          </wp:inline>
        </w:drawing>
      </w:r>
    </w:p>
    <w:p>
      <w:pPr>
        <w:pStyle w:val="LO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jc w:val="center"/>
        <w:rPr>
          <w:sz w:val="24"/>
          <w:szCs w:val="24"/>
        </w:rPr>
      </w:pPr>
      <w:r>
        <w:rPr>
          <w:sz w:val="24"/>
          <w:szCs w:val="24"/>
        </w:rPr>
        <w:t>THIS COVID-19 PLAN TEMPLATE AND SELF ASSESSMENT DOCUMENT</w:t>
      </w:r>
    </w:p>
    <w:p>
      <w:pPr>
        <w:pStyle w:val="LOnormal"/>
        <w:jc w:val="center"/>
        <w:rPr>
          <w:sz w:val="24"/>
          <w:szCs w:val="24"/>
        </w:rPr>
      </w:pPr>
      <w:r>
        <w:rPr>
          <w:sz w:val="24"/>
          <w:szCs w:val="24"/>
        </w:rPr>
        <w:t>FOR ACUTE CARE HOSPITALS WAS PREPARED AS A PUBLIC HEALTH SERVICE BY</w:t>
      </w:r>
    </w:p>
    <w:p>
      <w:pPr>
        <w:pStyle w:val="LOnormal"/>
        <w:shd w:val="clear" w:color="auto" w:fill="FFFFFF"/>
        <w:spacing w:lineRule="auto" w:line="240"/>
        <w:ind w:left="720" w:hanging="0"/>
        <w:jc w:val="center"/>
        <w:rPr>
          <w:color w:val="000000"/>
          <w:sz w:val="24"/>
          <w:szCs w:val="24"/>
        </w:rPr>
      </w:pPr>
      <w:r>
        <w:rPr>
          <w:color w:val="000000"/>
          <w:sz w:val="24"/>
          <w:szCs w:val="24"/>
        </w:rPr>
        <w:t>Kinjal Shah, MD; Tiffany Hamill, RN, NP; Sumaya Siddiqua, MPH (candidate);</w:t>
      </w:r>
    </w:p>
    <w:p>
      <w:pPr>
        <w:pStyle w:val="LOnormal"/>
        <w:shd w:val="clear" w:color="auto" w:fill="FFFFFF"/>
        <w:spacing w:lineRule="auto" w:line="240"/>
        <w:ind w:left="720" w:hanging="0"/>
        <w:jc w:val="center"/>
        <w:rPr>
          <w:color w:val="000000"/>
          <w:sz w:val="24"/>
          <w:szCs w:val="24"/>
        </w:rPr>
      </w:pPr>
      <w:r>
        <w:rPr>
          <w:color w:val="000000"/>
          <w:sz w:val="24"/>
          <w:szCs w:val="24"/>
        </w:rPr>
        <w:t>And Isabella Rivers, MPH (candidate)</w:t>
      </w:r>
    </w:p>
    <w:p>
      <w:pPr>
        <w:pStyle w:val="LOnormal"/>
        <w:jc w:val="center"/>
        <w:rPr>
          <w:sz w:val="24"/>
          <w:szCs w:val="24"/>
        </w:rPr>
      </w:pPr>
      <w:r>
        <w:rPr>
          <w:sz w:val="24"/>
          <w:szCs w:val="24"/>
        </w:rPr>
      </w:r>
    </w:p>
    <w:p>
      <w:pPr>
        <w:pStyle w:val="LOnormal"/>
        <w:jc w:val="center"/>
        <w:rPr>
          <w:sz w:val="24"/>
          <w:szCs w:val="24"/>
        </w:rPr>
      </w:pPr>
      <w:r>
        <w:rPr>
          <w:sz w:val="24"/>
          <w:szCs w:val="24"/>
        </w:rPr>
        <w:t xml:space="preserve">In Fulfillment of their Graduate Studies Course Requirements </w:t>
      </w:r>
    </w:p>
    <w:p>
      <w:pPr>
        <w:pStyle w:val="LOnormal"/>
        <w:jc w:val="center"/>
        <w:rPr>
          <w:sz w:val="24"/>
          <w:szCs w:val="24"/>
        </w:rPr>
      </w:pPr>
      <w:r>
        <w:rPr>
          <w:sz w:val="24"/>
          <w:szCs w:val="24"/>
        </w:rPr>
        <w:t xml:space="preserve"> </w:t>
      </w:r>
      <w:r>
        <w:rPr>
          <w:sz w:val="24"/>
          <w:szCs w:val="24"/>
        </w:rPr>
        <w:t>GU-5150:</w:t>
      </w:r>
      <w:r>
        <w:rPr>
          <w:b/>
          <w:sz w:val="24"/>
          <w:szCs w:val="24"/>
        </w:rPr>
        <w:t xml:space="preserve"> </w:t>
      </w:r>
      <w:r>
        <w:rPr>
          <w:sz w:val="24"/>
          <w:szCs w:val="24"/>
        </w:rPr>
        <w:t xml:space="preserve">Emergency Preparedness for Healthcare Organizations </w:t>
      </w:r>
    </w:p>
    <w:p>
      <w:pPr>
        <w:pStyle w:val="LOnormal"/>
        <w:jc w:val="center"/>
        <w:rPr>
          <w:sz w:val="24"/>
          <w:szCs w:val="24"/>
        </w:rPr>
      </w:pPr>
      <w:r>
        <w:rPr>
          <w:sz w:val="24"/>
          <w:szCs w:val="24"/>
        </w:rPr>
        <w:t>NYU School of Global Public Health, New York, NY.</w:t>
      </w:r>
    </w:p>
    <w:p>
      <w:pPr>
        <w:pStyle w:val="LOnormal"/>
        <w:jc w:val="center"/>
        <w:rPr>
          <w:sz w:val="24"/>
          <w:szCs w:val="24"/>
        </w:rPr>
      </w:pPr>
      <w:r>
        <w:rPr>
          <w:sz w:val="24"/>
          <w:szCs w:val="24"/>
        </w:rPr>
      </w:r>
    </w:p>
    <w:p>
      <w:pPr>
        <w:pStyle w:val="LOnormal"/>
        <w:jc w:val="center"/>
        <w:rPr>
          <w:sz w:val="24"/>
          <w:szCs w:val="24"/>
        </w:rPr>
      </w:pPr>
      <w:r>
        <w:rPr>
          <w:sz w:val="24"/>
          <w:szCs w:val="24"/>
        </w:rPr>
        <w:t>July, 2020</w:t>
      </w:r>
    </w:p>
    <w:p>
      <w:pPr>
        <w:pStyle w:val="LOnormal"/>
        <w:jc w:val="center"/>
        <w:rPr/>
      </w:pPr>
      <w:r>
        <w:rPr/>
      </w:r>
    </w:p>
    <w:p>
      <w:pPr>
        <w:pStyle w:val="LO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drawing>
          <wp:anchor behindDoc="0" distT="0" distB="0" distL="0" distR="0" simplePos="0" locked="0" layoutInCell="1" allowOverlap="1" relativeHeight="2">
            <wp:simplePos x="0" y="0"/>
            <wp:positionH relativeFrom="column">
              <wp:posOffset>1996440</wp:posOffset>
            </wp:positionH>
            <wp:positionV relativeFrom="paragraph">
              <wp:posOffset>11430</wp:posOffset>
            </wp:positionV>
            <wp:extent cx="2392680" cy="301625"/>
            <wp:effectExtent l="0" t="0" r="0" b="0"/>
            <wp:wrapNone/>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3"/>
                    <a:stretch>
                      <a:fillRect/>
                    </a:stretch>
                  </pic:blipFill>
                  <pic:spPr bwMode="auto">
                    <a:xfrm>
                      <a:off x="0" y="0"/>
                      <a:ext cx="2392680" cy="301625"/>
                    </a:xfrm>
                    <a:prstGeom prst="rect">
                      <a:avLst/>
                    </a:prstGeom>
                  </pic:spPr>
                </pic:pic>
              </a:graphicData>
            </a:graphic>
          </wp:anchor>
        </w:drawing>
      </w:r>
    </w:p>
    <w:p>
      <w:pPr>
        <w:pStyle w:val="Title"/>
        <w:shd w:val="clear" w:color="auto" w:fill="FFFFFF"/>
        <w:spacing w:before="0" w:after="160"/>
        <w:jc w:val="center"/>
        <w:rPr/>
      </w:pPr>
      <w:r>
        <w:rPr>
          <w:sz w:val="48"/>
          <w:szCs w:val="48"/>
        </w:rPr>
        <w:t xml:space="preserve">COVID-19 Pandemic Disaster Plan for Large Scale Hospitals </w:t>
      </w:r>
    </w:p>
    <w:p>
      <w:pPr>
        <w:pStyle w:val="LOnormal"/>
        <w:shd w:val="clear" w:color="auto" w:fill="FFFFFF"/>
        <w:spacing w:lineRule="auto" w:line="384" w:before="0" w:after="160"/>
        <w:rPr>
          <w:color w:val="212121"/>
          <w:sz w:val="21"/>
          <w:szCs w:val="21"/>
        </w:rPr>
      </w:pPr>
      <w:r>
        <w:rPr/>
        <w:drawing>
          <wp:inline distT="0" distB="0" distL="0" distR="0">
            <wp:extent cx="5943600" cy="3340100"/>
            <wp:effectExtent l="0" t="0" r="0" b="0"/>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4"/>
                    <a:stretch>
                      <a:fillRect/>
                    </a:stretch>
                  </pic:blipFill>
                  <pic:spPr bwMode="auto">
                    <a:xfrm>
                      <a:off x="0" y="0"/>
                      <a:ext cx="5943600" cy="3340100"/>
                    </a:xfrm>
                    <a:prstGeom prst="rect">
                      <a:avLst/>
                    </a:prstGeom>
                  </pic:spPr>
                </pic:pic>
              </a:graphicData>
            </a:graphic>
          </wp:inline>
        </w:drawing>
      </w:r>
    </w:p>
    <w:p>
      <w:pPr>
        <w:pStyle w:val="LOnormal"/>
        <w:shd w:val="clear" w:color="auto" w:fill="FFFFFF"/>
        <w:spacing w:lineRule="auto" w:line="384" w:before="0" w:after="160"/>
        <w:jc w:val="center"/>
        <w:rPr>
          <w:color w:val="212121"/>
          <w:sz w:val="24"/>
          <w:szCs w:val="24"/>
        </w:rPr>
      </w:pPr>
      <w:r>
        <w:rPr>
          <w:color w:val="212121"/>
          <w:sz w:val="24"/>
          <w:szCs w:val="24"/>
          <w:highlight w:val="yellow"/>
        </w:rPr>
        <w:t>&lt;Hospital Name Here&gt;</w:t>
        <w:br/>
        <w:t>&lt;Address&gt;</w:t>
      </w:r>
      <w:r>
        <w:br w:type="page"/>
      </w:r>
    </w:p>
    <w:p>
      <w:pPr>
        <w:pStyle w:val="Heading1"/>
        <w:shd w:val="clear" w:color="auto" w:fill="FFFFFF"/>
        <w:rPr/>
      </w:pPr>
      <w:bookmarkStart w:id="0" w:name="_s9ak2b59zffz"/>
      <w:bookmarkEnd w:id="0"/>
      <w:r>
        <w:rPr/>
        <w:t>Table of Contents</w:t>
      </w:r>
    </w:p>
    <w:p>
      <w:pPr>
        <w:sectPr>
          <w:headerReference w:type="default" r:id="rId5"/>
          <w:headerReference w:type="first" r:id="rId6"/>
          <w:footerReference w:type="default" r:id="rId7"/>
          <w:footerReference w:type="first" r:id="rId8"/>
          <w:type w:val="nextPage"/>
          <w:pgSz w:w="12240" w:h="15840"/>
          <w:pgMar w:left="1440" w:right="1440" w:header="720" w:top="1440" w:footer="720" w:bottom="1440" w:gutter="0"/>
          <w:pgNumType w:start="1" w:fmt="decimal"/>
          <w:formProt w:val="false"/>
          <w:titlePg/>
          <w:textDirection w:val="lrTb"/>
          <w:docGrid w:type="default" w:linePitch="100" w:charSpace="4096"/>
        </w:sectPr>
      </w:pPr>
    </w:p>
    <w:p>
      <w:pPr>
        <w:pStyle w:val="LOnormal"/>
        <w:shd w:val="clear" w:color="auto" w:fill="FFFFFF"/>
        <w:spacing w:lineRule="auto" w:line="240"/>
        <w:rPr>
          <w:sz w:val="16"/>
          <w:szCs w:val="16"/>
        </w:rPr>
      </w:pPr>
      <w:r>
        <w:rPr>
          <w:sz w:val="16"/>
          <w:szCs w:val="16"/>
        </w:rPr>
      </w:r>
    </w:p>
    <w:sdt>
      <w:sdtPr>
        <w:docPartObj>
          <w:docPartGallery w:val="Table of Contents"/>
          <w:docPartUnique w:val="true"/>
        </w:docPartObj>
      </w:sdtPr>
      <w:sdtContent>
        <w:p>
          <w:pPr>
            <w:pStyle w:val="LOnormal"/>
            <w:tabs>
              <w:tab w:val="clear" w:pos="720"/>
              <w:tab w:val="right" w:pos="9360" w:leader="none"/>
            </w:tabs>
            <w:spacing w:lineRule="auto" w:line="240" w:before="200" w:after="0"/>
            <w:rPr>
              <w:b/>
              <w:b/>
              <w:color w:val="212121"/>
              <w:sz w:val="16"/>
              <w:szCs w:val="16"/>
            </w:rPr>
          </w:pPr>
          <w:r>
            <w:fldChar w:fldCharType="begin"/>
          </w:r>
          <w:r>
            <w:rPr>
              <w:webHidden/>
              <w:rStyle w:val="IndexLink"/>
              <w:sz w:val="16"/>
              <w:b/>
              <w:szCs w:val="16"/>
              <w:vanish w:val="false"/>
            </w:rPr>
            <w:instrText> TOC \z \o "1-9" \u \h</w:instrText>
          </w:r>
          <w:r>
            <w:rPr>
              <w:webHidden/>
              <w:rStyle w:val="IndexLink"/>
              <w:sz w:val="16"/>
              <w:b/>
              <w:szCs w:val="16"/>
              <w:vanish w:val="false"/>
            </w:rPr>
            <w:fldChar w:fldCharType="separate"/>
          </w:r>
          <w:hyperlink w:anchor="_gjdgxs">
            <w:r>
              <w:rPr>
                <w:webHidden/>
                <w:rStyle w:val="IndexLink"/>
                <w:b/>
                <w:vanish w:val="false"/>
                <w:color w:val="212121"/>
                <w:sz w:val="16"/>
                <w:szCs w:val="16"/>
              </w:rPr>
              <w:t>Preface</w:t>
            </w:r>
          </w:hyperlink>
          <w:hyperlink w:anchor="_gjdgxs">
            <w:r>
              <w:rPr>
                <w:webHidden/>
                <w:rStyle w:val="IndexLink"/>
                <w:b/>
                <w:vanish w:val="false"/>
                <w:color w:val="212121"/>
                <w:sz w:val="16"/>
                <w:szCs w:val="16"/>
              </w:rPr>
              <w:tab/>
              <w:t>4</w:t>
            </w:r>
          </w:hyperlink>
        </w:p>
        <w:p>
          <w:pPr>
            <w:pStyle w:val="LOnormal"/>
            <w:tabs>
              <w:tab w:val="clear" w:pos="720"/>
              <w:tab w:val="right" w:pos="9360" w:leader="none"/>
            </w:tabs>
            <w:spacing w:lineRule="auto" w:line="240" w:before="200" w:after="0"/>
            <w:rPr>
              <w:b/>
              <w:b/>
              <w:color w:val="212121"/>
              <w:sz w:val="16"/>
              <w:szCs w:val="16"/>
            </w:rPr>
          </w:pPr>
          <w:hyperlink w:anchor="_30j0zll">
            <w:r>
              <w:rPr>
                <w:webHidden/>
                <w:rStyle w:val="IndexLink"/>
                <w:b/>
                <w:vanish w:val="false"/>
                <w:color w:val="212121"/>
                <w:sz w:val="16"/>
                <w:szCs w:val="16"/>
              </w:rPr>
              <w:t>Signature Pages</w:t>
            </w:r>
          </w:hyperlink>
          <w:hyperlink w:anchor="_30j0zll">
            <w:r>
              <w:rPr>
                <w:webHidden/>
                <w:rStyle w:val="IndexLink"/>
                <w:b/>
                <w:vanish w:val="false"/>
                <w:color w:val="212121"/>
                <w:sz w:val="16"/>
                <w:szCs w:val="16"/>
              </w:rPr>
              <w:tab/>
              <w:t>6</w:t>
            </w:r>
          </w:hyperlink>
        </w:p>
        <w:p>
          <w:pPr>
            <w:pStyle w:val="LOnormal"/>
            <w:tabs>
              <w:tab w:val="clear" w:pos="720"/>
              <w:tab w:val="right" w:pos="9360" w:leader="none"/>
            </w:tabs>
            <w:spacing w:lineRule="auto" w:line="240" w:before="200" w:after="0"/>
            <w:rPr>
              <w:b/>
              <w:b/>
              <w:color w:val="212121"/>
              <w:sz w:val="16"/>
              <w:szCs w:val="16"/>
            </w:rPr>
          </w:pPr>
          <w:hyperlink w:anchor="_1fob9te">
            <w:r>
              <w:rPr>
                <w:webHidden/>
                <w:rStyle w:val="IndexLink"/>
                <w:b/>
                <w:vanish w:val="false"/>
                <w:color w:val="212121"/>
                <w:sz w:val="16"/>
                <w:szCs w:val="16"/>
              </w:rPr>
              <w:t>Mission Statement</w:t>
            </w:r>
          </w:hyperlink>
          <w:hyperlink w:anchor="_1fob9te">
            <w:r>
              <w:rPr>
                <w:webHidden/>
                <w:rStyle w:val="IndexLink"/>
                <w:b/>
                <w:vanish w:val="false"/>
                <w:color w:val="212121"/>
                <w:sz w:val="16"/>
                <w:szCs w:val="16"/>
              </w:rPr>
              <w:tab/>
              <w:t>7</w:t>
            </w:r>
          </w:hyperlink>
        </w:p>
        <w:p>
          <w:pPr>
            <w:pStyle w:val="LOnormal"/>
            <w:tabs>
              <w:tab w:val="clear" w:pos="720"/>
              <w:tab w:val="right" w:pos="9360" w:leader="none"/>
            </w:tabs>
            <w:spacing w:lineRule="auto" w:line="240" w:before="200" w:after="0"/>
            <w:rPr>
              <w:b/>
              <w:b/>
              <w:color w:val="212121"/>
              <w:sz w:val="16"/>
              <w:szCs w:val="16"/>
            </w:rPr>
          </w:pPr>
          <w:hyperlink w:anchor="_3znysh7">
            <w:r>
              <w:rPr>
                <w:webHidden/>
                <w:rStyle w:val="IndexLink"/>
                <w:b/>
                <w:vanish w:val="false"/>
                <w:color w:val="212121"/>
                <w:sz w:val="16"/>
                <w:szCs w:val="16"/>
              </w:rPr>
              <w:t>Statement of Purpose</w:t>
            </w:r>
          </w:hyperlink>
          <w:hyperlink w:anchor="_3znysh7">
            <w:r>
              <w:rPr>
                <w:webHidden/>
                <w:rStyle w:val="IndexLink"/>
                <w:b/>
                <w:vanish w:val="false"/>
                <w:color w:val="212121"/>
                <w:sz w:val="16"/>
                <w:szCs w:val="16"/>
              </w:rPr>
              <w:tab/>
              <w:t>7</w:t>
            </w:r>
          </w:hyperlink>
        </w:p>
        <w:p>
          <w:pPr>
            <w:pStyle w:val="LOnormal"/>
            <w:tabs>
              <w:tab w:val="clear" w:pos="720"/>
              <w:tab w:val="right" w:pos="9360" w:leader="none"/>
            </w:tabs>
            <w:spacing w:lineRule="auto" w:line="240" w:before="200" w:after="0"/>
            <w:rPr>
              <w:b/>
              <w:b/>
              <w:color w:val="212121"/>
              <w:sz w:val="16"/>
              <w:szCs w:val="16"/>
            </w:rPr>
          </w:pPr>
          <w:hyperlink w:anchor="_2et92p0">
            <w:r>
              <w:rPr>
                <w:webHidden/>
                <w:rStyle w:val="IndexLink"/>
                <w:b/>
                <w:vanish w:val="false"/>
                <w:color w:val="212121"/>
                <w:sz w:val="16"/>
                <w:szCs w:val="16"/>
              </w:rPr>
              <w:t>Authorities</w:t>
            </w:r>
          </w:hyperlink>
          <w:hyperlink w:anchor="_2et92p0">
            <w:r>
              <w:rPr>
                <w:webHidden/>
                <w:rStyle w:val="IndexLink"/>
                <w:b/>
                <w:vanish w:val="false"/>
                <w:color w:val="212121"/>
                <w:sz w:val="16"/>
                <w:szCs w:val="16"/>
              </w:rPr>
              <w:tab/>
              <w:t>8</w:t>
            </w:r>
          </w:hyperlink>
        </w:p>
        <w:p>
          <w:pPr>
            <w:pStyle w:val="LOnormal"/>
            <w:tabs>
              <w:tab w:val="clear" w:pos="720"/>
              <w:tab w:val="right" w:pos="9360" w:leader="none"/>
            </w:tabs>
            <w:spacing w:lineRule="auto" w:line="240" w:before="200" w:after="0"/>
            <w:rPr>
              <w:b/>
              <w:b/>
              <w:color w:val="212121"/>
              <w:sz w:val="16"/>
              <w:szCs w:val="16"/>
            </w:rPr>
          </w:pPr>
          <w:hyperlink w:anchor="_tyjcwt">
            <w:r>
              <w:rPr>
                <w:webHidden/>
                <w:rStyle w:val="IndexLink"/>
                <w:b/>
                <w:vanish w:val="false"/>
                <w:color w:val="212121"/>
                <w:sz w:val="16"/>
                <w:szCs w:val="16"/>
              </w:rPr>
              <w:t>Acronyms and Definitions</w:t>
            </w:r>
          </w:hyperlink>
          <w:hyperlink w:anchor="_tyjcwt">
            <w:r>
              <w:rPr>
                <w:webHidden/>
                <w:rStyle w:val="IndexLink"/>
                <w:b/>
                <w:vanish w:val="false"/>
                <w:color w:val="212121"/>
                <w:sz w:val="16"/>
                <w:szCs w:val="16"/>
              </w:rPr>
              <w:tab/>
              <w:t>8</w:t>
            </w:r>
          </w:hyperlink>
        </w:p>
        <w:p>
          <w:pPr>
            <w:pStyle w:val="LOnormal"/>
            <w:tabs>
              <w:tab w:val="clear" w:pos="720"/>
              <w:tab w:val="right" w:pos="9360" w:leader="none"/>
            </w:tabs>
            <w:spacing w:lineRule="auto" w:line="240" w:before="60" w:after="0"/>
            <w:ind w:left="360" w:hanging="0"/>
            <w:rPr>
              <w:b/>
              <w:b/>
              <w:color w:val="212121"/>
              <w:sz w:val="16"/>
              <w:szCs w:val="16"/>
            </w:rPr>
          </w:pPr>
          <w:hyperlink w:anchor="_3dy6vkm">
            <w:r>
              <w:rPr>
                <w:webHidden/>
                <w:rStyle w:val="IndexLink"/>
                <w:b/>
                <w:vanish w:val="false"/>
                <w:color w:val="212121"/>
                <w:sz w:val="16"/>
                <w:szCs w:val="16"/>
              </w:rPr>
              <w:t>Common definitions(1,2)</w:t>
            </w:r>
          </w:hyperlink>
          <w:hyperlink w:anchor="_3dy6vkm">
            <w:r>
              <w:rPr>
                <w:webHidden/>
                <w:rStyle w:val="IndexLink"/>
                <w:b/>
                <w:vanish w:val="false"/>
                <w:color w:val="212121"/>
                <w:sz w:val="16"/>
                <w:szCs w:val="16"/>
              </w:rPr>
              <w:tab/>
              <w:t>8</w:t>
            </w:r>
          </w:hyperlink>
        </w:p>
        <w:p>
          <w:pPr>
            <w:pStyle w:val="LOnormal"/>
            <w:tabs>
              <w:tab w:val="clear" w:pos="720"/>
              <w:tab w:val="right" w:pos="9360" w:leader="none"/>
            </w:tabs>
            <w:spacing w:lineRule="auto" w:line="240" w:before="200" w:after="0"/>
            <w:rPr>
              <w:b/>
              <w:b/>
              <w:sz w:val="16"/>
              <w:szCs w:val="16"/>
            </w:rPr>
          </w:pPr>
          <w:hyperlink w:anchor="_3dy6vkm">
            <w:r>
              <w:rPr>
                <w:webHidden/>
                <w:rStyle w:val="IndexLink"/>
                <w:b/>
                <w:vanish w:val="false"/>
                <w:sz w:val="16"/>
                <w:szCs w:val="16"/>
              </w:rPr>
              <w:t>Facility Profile Document</w:t>
              <w:tab/>
              <w:t>10</w:t>
            </w:r>
          </w:hyperlink>
        </w:p>
        <w:p>
          <w:pPr>
            <w:pStyle w:val="LOnormal"/>
            <w:tabs>
              <w:tab w:val="clear" w:pos="720"/>
              <w:tab w:val="right" w:pos="9360" w:leader="none"/>
            </w:tabs>
            <w:spacing w:lineRule="auto" w:line="240" w:before="200" w:after="0"/>
            <w:rPr>
              <w:b/>
              <w:b/>
              <w:color w:val="212121"/>
              <w:sz w:val="16"/>
              <w:szCs w:val="16"/>
            </w:rPr>
          </w:pPr>
          <w:hyperlink w:anchor="_1t3h5sf">
            <w:r>
              <w:rPr>
                <w:webHidden/>
                <w:rStyle w:val="IndexLink"/>
                <w:b/>
                <w:vanish w:val="false"/>
                <w:color w:val="212121"/>
                <w:sz w:val="16"/>
                <w:szCs w:val="16"/>
              </w:rPr>
              <w:t>Communications Plan</w:t>
            </w:r>
          </w:hyperlink>
          <w:hyperlink w:anchor="_1t3h5sf">
            <w:r>
              <w:rPr>
                <w:webHidden/>
                <w:rStyle w:val="IndexLink"/>
                <w:b/>
                <w:vanish w:val="false"/>
                <w:color w:val="212121"/>
                <w:sz w:val="16"/>
                <w:szCs w:val="16"/>
              </w:rPr>
              <w:tab/>
              <w:t>12</w:t>
            </w:r>
          </w:hyperlink>
        </w:p>
        <w:p>
          <w:pPr>
            <w:pStyle w:val="LOnormal"/>
            <w:tabs>
              <w:tab w:val="clear" w:pos="720"/>
              <w:tab w:val="right" w:pos="9360" w:leader="none"/>
            </w:tabs>
            <w:spacing w:lineRule="auto" w:line="240" w:before="60" w:after="0"/>
            <w:ind w:left="360" w:hanging="0"/>
            <w:rPr>
              <w:b/>
              <w:b/>
              <w:color w:val="212121"/>
              <w:sz w:val="16"/>
              <w:szCs w:val="16"/>
            </w:rPr>
          </w:pPr>
          <w:hyperlink w:anchor="_4d34og8">
            <w:r>
              <w:rPr>
                <w:webHidden/>
                <w:rStyle w:val="IndexLink"/>
                <w:b/>
                <w:vanish w:val="false"/>
                <w:color w:val="212121"/>
                <w:sz w:val="16"/>
                <w:szCs w:val="16"/>
              </w:rPr>
              <w:t>Internal Communication</w:t>
            </w:r>
          </w:hyperlink>
          <w:hyperlink w:anchor="_4d34og8">
            <w:r>
              <w:rPr>
                <w:webHidden/>
                <w:rStyle w:val="IndexLink"/>
                <w:b/>
                <w:vanish w:val="false"/>
                <w:color w:val="212121"/>
                <w:sz w:val="16"/>
                <w:szCs w:val="16"/>
              </w:rPr>
              <w:tab/>
              <w:t>12</w:t>
            </w:r>
          </w:hyperlink>
        </w:p>
        <w:p>
          <w:pPr>
            <w:pStyle w:val="LOnormal"/>
            <w:tabs>
              <w:tab w:val="clear" w:pos="720"/>
              <w:tab w:val="right" w:pos="9360" w:leader="none"/>
            </w:tabs>
            <w:spacing w:lineRule="auto" w:line="240" w:before="60" w:after="0"/>
            <w:ind w:left="720" w:hanging="0"/>
            <w:rPr>
              <w:b/>
              <w:b/>
              <w:color w:val="212121"/>
              <w:sz w:val="16"/>
              <w:szCs w:val="16"/>
            </w:rPr>
          </w:pPr>
          <w:hyperlink w:anchor="_2s8eyo1">
            <w:r>
              <w:rPr>
                <w:webHidden/>
                <w:rStyle w:val="IndexLink"/>
                <w:b/>
                <w:vanish w:val="false"/>
                <w:color w:val="212121"/>
                <w:sz w:val="16"/>
                <w:szCs w:val="16"/>
              </w:rPr>
              <w:t>Center-wide Notification of HICS Activation</w:t>
            </w:r>
          </w:hyperlink>
          <w:hyperlink w:anchor="_2s8eyo1">
            <w:r>
              <w:rPr>
                <w:webHidden/>
                <w:rStyle w:val="IndexLink"/>
                <w:b/>
                <w:vanish w:val="false"/>
                <w:color w:val="212121"/>
                <w:sz w:val="16"/>
                <w:szCs w:val="16"/>
              </w:rPr>
              <w:tab/>
              <w:t>12</w:t>
            </w:r>
          </w:hyperlink>
        </w:p>
        <w:p>
          <w:pPr>
            <w:pStyle w:val="LOnormal"/>
            <w:tabs>
              <w:tab w:val="clear" w:pos="720"/>
              <w:tab w:val="right" w:pos="9360" w:leader="none"/>
            </w:tabs>
            <w:spacing w:lineRule="auto" w:line="240" w:before="60" w:after="0"/>
            <w:ind w:left="720" w:hanging="0"/>
            <w:rPr>
              <w:b/>
              <w:b/>
              <w:color w:val="212121"/>
              <w:sz w:val="16"/>
              <w:szCs w:val="16"/>
            </w:rPr>
          </w:pPr>
          <w:hyperlink w:anchor="_17dp8vu">
            <w:r>
              <w:rPr>
                <w:webHidden/>
                <w:rStyle w:val="IndexLink"/>
                <w:b/>
                <w:vanish w:val="false"/>
                <w:color w:val="212121"/>
                <w:sz w:val="16"/>
                <w:szCs w:val="16"/>
              </w:rPr>
              <w:t>Staff Communications during Emergencies</w:t>
            </w:r>
          </w:hyperlink>
          <w:hyperlink w:anchor="_17dp8vu">
            <w:r>
              <w:rPr>
                <w:webHidden/>
                <w:rStyle w:val="IndexLink"/>
                <w:b/>
                <w:vanish w:val="false"/>
                <w:color w:val="212121"/>
                <w:sz w:val="16"/>
                <w:szCs w:val="16"/>
              </w:rPr>
              <w:tab/>
              <w:t>12</w:t>
            </w:r>
          </w:hyperlink>
        </w:p>
        <w:p>
          <w:pPr>
            <w:pStyle w:val="LOnormal"/>
            <w:tabs>
              <w:tab w:val="clear" w:pos="720"/>
              <w:tab w:val="right" w:pos="9360" w:leader="none"/>
            </w:tabs>
            <w:spacing w:lineRule="auto" w:line="240" w:before="60" w:after="0"/>
            <w:ind w:left="360" w:hanging="0"/>
            <w:rPr>
              <w:b/>
              <w:b/>
              <w:color w:val="212121"/>
              <w:sz w:val="16"/>
              <w:szCs w:val="16"/>
            </w:rPr>
          </w:pPr>
          <w:hyperlink w:anchor="_3rdcrjn">
            <w:r>
              <w:rPr>
                <w:webHidden/>
                <w:rStyle w:val="IndexLink"/>
                <w:b/>
                <w:vanish w:val="false"/>
                <w:color w:val="212121"/>
                <w:sz w:val="16"/>
                <w:szCs w:val="16"/>
              </w:rPr>
              <w:t>External Communication</w:t>
            </w:r>
          </w:hyperlink>
          <w:hyperlink w:anchor="_3rdcrjn">
            <w:r>
              <w:rPr>
                <w:webHidden/>
                <w:rStyle w:val="IndexLink"/>
                <w:b/>
                <w:vanish w:val="false"/>
                <w:color w:val="212121"/>
                <w:sz w:val="16"/>
                <w:szCs w:val="16"/>
              </w:rPr>
              <w:tab/>
              <w:t>13</w:t>
            </w:r>
          </w:hyperlink>
        </w:p>
        <w:p>
          <w:pPr>
            <w:pStyle w:val="LOnormal"/>
            <w:tabs>
              <w:tab w:val="clear" w:pos="720"/>
              <w:tab w:val="right" w:pos="9360" w:leader="none"/>
            </w:tabs>
            <w:spacing w:lineRule="auto" w:line="240" w:before="60" w:after="0"/>
            <w:ind w:left="720" w:hanging="0"/>
            <w:rPr>
              <w:b/>
              <w:b/>
              <w:color w:val="212121"/>
              <w:sz w:val="16"/>
              <w:szCs w:val="16"/>
            </w:rPr>
          </w:pPr>
          <w:hyperlink w:anchor="_26in1rg">
            <w:r>
              <w:rPr>
                <w:webHidden/>
                <w:rStyle w:val="IndexLink"/>
                <w:b/>
                <w:vanish w:val="false"/>
                <w:color w:val="212121"/>
                <w:sz w:val="16"/>
                <w:szCs w:val="16"/>
              </w:rPr>
              <w:t>Notifying &amp; Communicating with External Authorities</w:t>
            </w:r>
          </w:hyperlink>
          <w:hyperlink w:anchor="_26in1rg">
            <w:r>
              <w:rPr>
                <w:webHidden/>
                <w:rStyle w:val="IndexLink"/>
                <w:b/>
                <w:vanish w:val="false"/>
                <w:color w:val="212121"/>
                <w:sz w:val="16"/>
                <w:szCs w:val="16"/>
              </w:rPr>
              <w:tab/>
              <w:t>13</w:t>
            </w:r>
          </w:hyperlink>
        </w:p>
        <w:p>
          <w:pPr>
            <w:pStyle w:val="LOnormal"/>
            <w:tabs>
              <w:tab w:val="clear" w:pos="720"/>
              <w:tab w:val="right" w:pos="9360" w:leader="none"/>
            </w:tabs>
            <w:spacing w:lineRule="auto" w:line="240" w:before="60" w:after="0"/>
            <w:ind w:left="720" w:hanging="0"/>
            <w:rPr>
              <w:b/>
              <w:b/>
              <w:color w:val="212121"/>
              <w:sz w:val="16"/>
              <w:szCs w:val="16"/>
            </w:rPr>
          </w:pPr>
          <w:hyperlink w:anchor="_lnxbz9">
            <w:r>
              <w:rPr>
                <w:webHidden/>
                <w:rStyle w:val="IndexLink"/>
                <w:b/>
                <w:vanish w:val="false"/>
                <w:color w:val="212121"/>
                <w:sz w:val="16"/>
                <w:szCs w:val="16"/>
              </w:rPr>
              <w:t>Coordinating with Healthcare Organizations and Public Safety Agencies</w:t>
            </w:r>
          </w:hyperlink>
          <w:hyperlink w:anchor="_lnxbz9">
            <w:r>
              <w:rPr>
                <w:webHidden/>
                <w:rStyle w:val="IndexLink"/>
                <w:b/>
                <w:vanish w:val="false"/>
                <w:color w:val="212121"/>
                <w:sz w:val="16"/>
                <w:szCs w:val="16"/>
              </w:rPr>
              <w:tab/>
              <w:t>13</w:t>
            </w:r>
          </w:hyperlink>
        </w:p>
        <w:p>
          <w:pPr>
            <w:pStyle w:val="LOnormal"/>
            <w:tabs>
              <w:tab w:val="clear" w:pos="720"/>
              <w:tab w:val="right" w:pos="9360" w:leader="none"/>
            </w:tabs>
            <w:spacing w:lineRule="auto" w:line="240" w:before="60" w:after="0"/>
            <w:ind w:left="720" w:hanging="0"/>
            <w:rPr>
              <w:b/>
              <w:b/>
              <w:color w:val="212121"/>
              <w:sz w:val="16"/>
              <w:szCs w:val="16"/>
            </w:rPr>
          </w:pPr>
          <w:hyperlink w:anchor="_35nkun2">
            <w:r>
              <w:rPr>
                <w:webHidden/>
                <w:rStyle w:val="IndexLink"/>
                <w:b/>
                <w:vanish w:val="false"/>
                <w:color w:val="212121"/>
                <w:sz w:val="16"/>
                <w:szCs w:val="16"/>
              </w:rPr>
              <w:t>Communicating with Healthcare Organizations and Public Safety Agencies</w:t>
            </w:r>
          </w:hyperlink>
          <w:r>
            <w:rPr>
              <w:b/>
              <w:color w:val="212121"/>
              <w:sz w:val="16"/>
              <w:szCs w:val="16"/>
            </w:rPr>
            <w:tab/>
          </w:r>
          <w:hyperlink w:anchor="_35nkun2">
            <w:r>
              <w:rPr>
                <w:webHidden/>
                <w:rStyle w:val="IndexLink"/>
                <w:b/>
                <w:vanish w:val="false"/>
                <w:color w:val="212121"/>
                <w:sz w:val="16"/>
                <w:szCs w:val="16"/>
              </w:rPr>
              <w:t>13</w:t>
            </w:r>
          </w:hyperlink>
        </w:p>
        <w:p>
          <w:pPr>
            <w:pStyle w:val="LOnormal"/>
            <w:tabs>
              <w:tab w:val="clear" w:pos="720"/>
              <w:tab w:val="right" w:pos="9360" w:leader="none"/>
            </w:tabs>
            <w:spacing w:lineRule="auto" w:line="240" w:before="60" w:after="0"/>
            <w:ind w:left="720" w:hanging="0"/>
            <w:rPr>
              <w:b/>
              <w:b/>
              <w:color w:val="212121"/>
              <w:sz w:val="16"/>
              <w:szCs w:val="16"/>
            </w:rPr>
          </w:pPr>
          <w:hyperlink w:anchor="_1ksv4uv">
            <w:r>
              <w:rPr>
                <w:webHidden/>
                <w:rStyle w:val="IndexLink"/>
                <w:b/>
                <w:vanish w:val="false"/>
                <w:color w:val="212121"/>
                <w:sz w:val="16"/>
                <w:szCs w:val="16"/>
              </w:rPr>
              <w:t>Communicating Patient Information</w:t>
            </w:r>
          </w:hyperlink>
          <w:r>
            <w:rPr>
              <w:b/>
              <w:color w:val="212121"/>
              <w:sz w:val="16"/>
              <w:szCs w:val="16"/>
            </w:rPr>
            <w:tab/>
          </w:r>
          <w:hyperlink w:anchor="_1ksv4uv">
            <w:r>
              <w:rPr>
                <w:webHidden/>
                <w:rStyle w:val="IndexLink"/>
                <w:b/>
                <w:vanish w:val="false"/>
                <w:color w:val="212121"/>
                <w:sz w:val="16"/>
                <w:szCs w:val="16"/>
              </w:rPr>
              <w:t>14</w:t>
            </w:r>
          </w:hyperlink>
        </w:p>
        <w:p>
          <w:pPr>
            <w:pStyle w:val="LOnormal"/>
            <w:tabs>
              <w:tab w:val="clear" w:pos="720"/>
              <w:tab w:val="right" w:pos="9360" w:leader="none"/>
            </w:tabs>
            <w:spacing w:lineRule="auto" w:line="240" w:before="60" w:after="0"/>
            <w:ind w:left="720" w:hanging="0"/>
            <w:rPr>
              <w:b/>
              <w:b/>
              <w:color w:val="212121"/>
              <w:sz w:val="16"/>
              <w:szCs w:val="16"/>
            </w:rPr>
          </w:pPr>
          <w:hyperlink w:anchor="_44sinio">
            <w:r>
              <w:rPr>
                <w:webHidden/>
                <w:rStyle w:val="IndexLink"/>
                <w:b/>
                <w:vanish w:val="false"/>
                <w:color w:val="212121"/>
                <w:sz w:val="16"/>
                <w:szCs w:val="16"/>
              </w:rPr>
              <w:t>Communicating with Patients &amp; Family Members</w:t>
            </w:r>
          </w:hyperlink>
          <w:r>
            <w:rPr>
              <w:b/>
              <w:color w:val="212121"/>
              <w:sz w:val="16"/>
              <w:szCs w:val="16"/>
            </w:rPr>
            <w:tab/>
          </w:r>
          <w:hyperlink w:anchor="_44sinio">
            <w:r>
              <w:rPr>
                <w:webHidden/>
                <w:rStyle w:val="IndexLink"/>
                <w:b/>
                <w:vanish w:val="false"/>
                <w:color w:val="212121"/>
                <w:sz w:val="16"/>
                <w:szCs w:val="16"/>
              </w:rPr>
              <w:t>14</w:t>
            </w:r>
          </w:hyperlink>
        </w:p>
        <w:p>
          <w:pPr>
            <w:pStyle w:val="LOnormal"/>
            <w:tabs>
              <w:tab w:val="clear" w:pos="720"/>
              <w:tab w:val="right" w:pos="9360" w:leader="none"/>
            </w:tabs>
            <w:spacing w:lineRule="auto" w:line="240" w:before="60" w:after="0"/>
            <w:ind w:left="720" w:hanging="0"/>
            <w:rPr>
              <w:b/>
              <w:b/>
              <w:color w:val="212121"/>
              <w:sz w:val="16"/>
              <w:szCs w:val="16"/>
            </w:rPr>
          </w:pPr>
          <w:hyperlink w:anchor="_2jxsxqh">
            <w:r>
              <w:rPr>
                <w:webHidden/>
                <w:rStyle w:val="IndexLink"/>
                <w:b/>
                <w:vanish w:val="false"/>
                <w:color w:val="212121"/>
                <w:sz w:val="16"/>
                <w:szCs w:val="16"/>
              </w:rPr>
              <w:t>Communicating with the Media &amp; the Public</w:t>
            </w:r>
          </w:hyperlink>
          <w:r>
            <w:rPr>
              <w:b/>
              <w:color w:val="212121"/>
              <w:sz w:val="16"/>
              <w:szCs w:val="16"/>
            </w:rPr>
            <w:tab/>
          </w:r>
          <w:hyperlink w:anchor="_2jxsxqh">
            <w:r>
              <w:rPr>
                <w:webHidden/>
                <w:rStyle w:val="IndexLink"/>
                <w:b/>
                <w:vanish w:val="false"/>
                <w:color w:val="212121"/>
                <w:sz w:val="16"/>
                <w:szCs w:val="16"/>
              </w:rPr>
              <w:t>14</w:t>
            </w:r>
          </w:hyperlink>
        </w:p>
        <w:p>
          <w:pPr>
            <w:pStyle w:val="LOnormal"/>
            <w:tabs>
              <w:tab w:val="clear" w:pos="720"/>
              <w:tab w:val="right" w:pos="9360" w:leader="none"/>
            </w:tabs>
            <w:spacing w:lineRule="auto" w:line="240" w:before="60" w:after="0"/>
            <w:ind w:left="720" w:hanging="0"/>
            <w:rPr/>
          </w:pPr>
          <w:hyperlink w:anchor="_z337ya">
            <w:r>
              <w:rPr>
                <w:webHidden/>
                <w:rStyle w:val="IndexLink"/>
                <w:b/>
                <w:vanish w:val="false"/>
                <w:color w:val="212121"/>
                <w:sz w:val="16"/>
                <w:szCs w:val="16"/>
              </w:rPr>
              <w:t>Communicating with Supply Chain Vendors</w:t>
            </w:r>
          </w:hyperlink>
          <w:r>
            <w:rPr>
              <w:b/>
              <w:color w:val="212121"/>
              <w:sz w:val="16"/>
              <w:szCs w:val="16"/>
            </w:rPr>
            <w:tab/>
          </w:r>
          <w:hyperlink w:anchor="_z337ya">
            <w:r>
              <w:rPr>
                <w:webHidden/>
                <w:rStyle w:val="IndexLink"/>
                <w:b/>
                <w:vanish w:val="false"/>
                <w:color w:val="212121"/>
                <w:sz w:val="16"/>
                <w:szCs w:val="16"/>
              </w:rPr>
              <w:t>1</w:t>
            </w:r>
          </w:hyperlink>
          <w:r>
            <w:rPr>
              <w:b/>
              <w:color w:val="212121"/>
              <w:sz w:val="16"/>
              <w:szCs w:val="16"/>
            </w:rPr>
            <w:t>4</w:t>
          </w:r>
        </w:p>
        <w:p>
          <w:pPr>
            <w:pStyle w:val="LOnormal"/>
            <w:tabs>
              <w:tab w:val="clear" w:pos="720"/>
              <w:tab w:val="right" w:pos="9360" w:leader="none"/>
            </w:tabs>
            <w:spacing w:lineRule="auto" w:line="240" w:before="60" w:after="0"/>
            <w:ind w:left="720" w:hanging="0"/>
            <w:rPr>
              <w:b/>
              <w:b/>
              <w:color w:val="212121"/>
              <w:sz w:val="16"/>
              <w:szCs w:val="16"/>
            </w:rPr>
          </w:pPr>
          <w:hyperlink w:anchor="_3j2qqm3">
            <w:r>
              <w:rPr>
                <w:webHidden/>
                <w:rStyle w:val="IndexLink"/>
                <w:b/>
                <w:vanish w:val="false"/>
                <w:color w:val="212121"/>
                <w:sz w:val="16"/>
                <w:szCs w:val="16"/>
              </w:rPr>
              <w:t>Redundant Communication Capabilities</w:t>
            </w:r>
          </w:hyperlink>
          <w:r>
            <w:rPr>
              <w:b/>
              <w:color w:val="212121"/>
              <w:sz w:val="16"/>
              <w:szCs w:val="16"/>
            </w:rPr>
            <w:tab/>
          </w:r>
          <w:hyperlink w:anchor="_3j2qqm3">
            <w:r>
              <w:rPr>
                <w:webHidden/>
                <w:rStyle w:val="IndexLink"/>
                <w:b/>
                <w:vanish w:val="false"/>
                <w:color w:val="212121"/>
                <w:sz w:val="16"/>
                <w:szCs w:val="16"/>
              </w:rPr>
              <w:t>15</w:t>
            </w:r>
          </w:hyperlink>
        </w:p>
        <w:p>
          <w:pPr>
            <w:pStyle w:val="LOnormal"/>
            <w:tabs>
              <w:tab w:val="clear" w:pos="720"/>
              <w:tab w:val="right" w:pos="9360" w:leader="none"/>
            </w:tabs>
            <w:spacing w:lineRule="auto" w:line="240" w:before="60" w:after="0"/>
            <w:ind w:left="720" w:hanging="0"/>
            <w:rPr>
              <w:b/>
              <w:b/>
              <w:color w:val="212121"/>
              <w:sz w:val="16"/>
              <w:szCs w:val="16"/>
            </w:rPr>
          </w:pPr>
          <w:hyperlink w:anchor="_1y810tw">
            <w:r>
              <w:rPr>
                <w:webHidden/>
                <w:rStyle w:val="IndexLink"/>
                <w:b/>
                <w:vanish w:val="false"/>
                <w:color w:val="212121"/>
                <w:sz w:val="16"/>
                <w:szCs w:val="16"/>
              </w:rPr>
              <w:t>Alternate Patient Care Areas (ACS) Communications</w:t>
            </w:r>
          </w:hyperlink>
          <w:r>
            <w:rPr>
              <w:b/>
              <w:color w:val="212121"/>
              <w:sz w:val="16"/>
              <w:szCs w:val="16"/>
            </w:rPr>
            <w:tab/>
          </w:r>
          <w:hyperlink w:anchor="_1y810tw">
            <w:r>
              <w:rPr>
                <w:webHidden/>
                <w:rStyle w:val="IndexLink"/>
                <w:b/>
                <w:vanish w:val="false"/>
                <w:color w:val="212121"/>
                <w:sz w:val="16"/>
                <w:szCs w:val="16"/>
              </w:rPr>
              <w:t>15</w:t>
            </w:r>
          </w:hyperlink>
        </w:p>
        <w:p>
          <w:pPr>
            <w:pStyle w:val="LOnormal"/>
            <w:tabs>
              <w:tab w:val="clear" w:pos="720"/>
              <w:tab w:val="right" w:pos="9360" w:leader="none"/>
            </w:tabs>
            <w:spacing w:lineRule="auto" w:line="240" w:before="200" w:after="0"/>
            <w:rPr>
              <w:b/>
              <w:b/>
              <w:color w:val="212121"/>
              <w:sz w:val="16"/>
              <w:szCs w:val="16"/>
            </w:rPr>
          </w:pPr>
          <w:hyperlink w:anchor="_4i7ojhp">
            <w:r>
              <w:rPr>
                <w:webHidden/>
                <w:rStyle w:val="IndexLink"/>
                <w:b/>
                <w:vanish w:val="false"/>
                <w:color w:val="212121"/>
                <w:sz w:val="16"/>
                <w:szCs w:val="16"/>
              </w:rPr>
              <w:t>Mutual Aid Agreements</w:t>
            </w:r>
          </w:hyperlink>
          <w:r>
            <w:rPr>
              <w:b/>
              <w:color w:val="212121"/>
              <w:sz w:val="16"/>
              <w:szCs w:val="16"/>
            </w:rPr>
            <w:tab/>
          </w:r>
          <w:hyperlink w:anchor="_4i7ojhp">
            <w:r>
              <w:rPr>
                <w:webHidden/>
                <w:rStyle w:val="IndexLink"/>
                <w:b/>
                <w:vanish w:val="false"/>
                <w:color w:val="212121"/>
                <w:sz w:val="16"/>
                <w:szCs w:val="16"/>
              </w:rPr>
              <w:t>15</w:t>
            </w:r>
          </w:hyperlink>
        </w:p>
        <w:p>
          <w:pPr>
            <w:pStyle w:val="LOnormal"/>
            <w:tabs>
              <w:tab w:val="clear" w:pos="720"/>
              <w:tab w:val="right" w:pos="9360" w:leader="none"/>
            </w:tabs>
            <w:spacing w:lineRule="auto" w:line="240" w:before="200" w:after="0"/>
            <w:rPr>
              <w:b/>
              <w:b/>
              <w:color w:val="212121"/>
              <w:sz w:val="16"/>
              <w:szCs w:val="16"/>
            </w:rPr>
          </w:pPr>
          <w:hyperlink w:anchor="_2xcytpi">
            <w:r>
              <w:rPr>
                <w:webHidden/>
                <w:rStyle w:val="IndexLink"/>
                <w:b/>
                <w:vanish w:val="false"/>
                <w:color w:val="212121"/>
                <w:sz w:val="16"/>
                <w:szCs w:val="16"/>
              </w:rPr>
              <w:t>Logistics and Facilities and Back-up Plan</w:t>
            </w:r>
          </w:hyperlink>
          <w:r>
            <w:rPr>
              <w:b/>
              <w:color w:val="212121"/>
              <w:sz w:val="16"/>
              <w:szCs w:val="16"/>
            </w:rPr>
            <w:tab/>
          </w:r>
          <w:hyperlink w:anchor="_2xcytpi">
            <w:r>
              <w:rPr>
                <w:webHidden/>
                <w:rStyle w:val="IndexLink"/>
                <w:b/>
                <w:vanish w:val="false"/>
                <w:color w:val="212121"/>
                <w:sz w:val="16"/>
                <w:szCs w:val="16"/>
              </w:rPr>
              <w:t>16</w:t>
            </w:r>
          </w:hyperlink>
        </w:p>
        <w:p>
          <w:pPr>
            <w:pStyle w:val="LOnormal"/>
            <w:tabs>
              <w:tab w:val="clear" w:pos="720"/>
              <w:tab w:val="right" w:pos="9360" w:leader="none"/>
            </w:tabs>
            <w:spacing w:lineRule="auto" w:line="240" w:before="200" w:after="0"/>
            <w:rPr>
              <w:b/>
              <w:b/>
              <w:color w:val="212121"/>
              <w:sz w:val="16"/>
              <w:szCs w:val="16"/>
            </w:rPr>
          </w:pPr>
          <w:hyperlink w:anchor="_3whwml4">
            <w:r>
              <w:rPr>
                <w:webHidden/>
                <w:rStyle w:val="IndexLink"/>
                <w:b/>
                <w:vanish w:val="false"/>
                <w:color w:val="212121"/>
                <w:sz w:val="16"/>
                <w:szCs w:val="16"/>
              </w:rPr>
              <w:t>Patient Care Capacity</w:t>
            </w:r>
          </w:hyperlink>
          <w:r>
            <w:rPr>
              <w:b/>
              <w:color w:val="212121"/>
              <w:sz w:val="16"/>
              <w:szCs w:val="16"/>
            </w:rPr>
            <w:tab/>
          </w:r>
          <w:hyperlink w:anchor="_3whwml4">
            <w:r>
              <w:rPr>
                <w:webHidden/>
                <w:rStyle w:val="IndexLink"/>
                <w:b/>
                <w:vanish w:val="false"/>
                <w:color w:val="212121"/>
                <w:sz w:val="16"/>
                <w:szCs w:val="16"/>
              </w:rPr>
              <w:t>18</w:t>
            </w:r>
          </w:hyperlink>
        </w:p>
        <w:p>
          <w:pPr>
            <w:pStyle w:val="LOnormal"/>
            <w:tabs>
              <w:tab w:val="clear" w:pos="720"/>
              <w:tab w:val="right" w:pos="9360" w:leader="none"/>
            </w:tabs>
            <w:spacing w:lineRule="auto" w:line="240" w:before="200" w:after="0"/>
            <w:rPr>
              <w:b/>
              <w:b/>
              <w:color w:val="212121"/>
              <w:sz w:val="16"/>
              <w:szCs w:val="16"/>
            </w:rPr>
          </w:pPr>
          <w:hyperlink w:anchor="_3as4poj">
            <w:r>
              <w:rPr>
                <w:webHidden/>
                <w:rStyle w:val="IndexLink"/>
                <w:b/>
                <w:vanish w:val="false"/>
                <w:color w:val="212121"/>
                <w:sz w:val="16"/>
                <w:szCs w:val="16"/>
              </w:rPr>
              <w:t>Other Hospital Capacities</w:t>
            </w:r>
          </w:hyperlink>
          <w:r>
            <w:rPr>
              <w:b/>
              <w:color w:val="212121"/>
              <w:sz w:val="16"/>
              <w:szCs w:val="16"/>
            </w:rPr>
            <w:tab/>
          </w:r>
          <w:hyperlink w:anchor="_3as4poj">
            <w:r>
              <w:rPr>
                <w:webHidden/>
                <w:rStyle w:val="IndexLink"/>
                <w:b/>
                <w:vanish w:val="false"/>
                <w:color w:val="212121"/>
                <w:sz w:val="16"/>
                <w:szCs w:val="16"/>
              </w:rPr>
              <w:t>19</w:t>
            </w:r>
          </w:hyperlink>
        </w:p>
        <w:p>
          <w:pPr>
            <w:pStyle w:val="LOnormal"/>
            <w:tabs>
              <w:tab w:val="clear" w:pos="720"/>
              <w:tab w:val="right" w:pos="9360" w:leader="none"/>
            </w:tabs>
            <w:spacing w:lineRule="auto" w:line="240" w:before="200" w:after="0"/>
            <w:rPr>
              <w:b/>
              <w:b/>
              <w:color w:val="212121"/>
              <w:sz w:val="16"/>
              <w:szCs w:val="16"/>
            </w:rPr>
          </w:pPr>
          <w:hyperlink w:anchor="_1pxezwc">
            <w:r>
              <w:rPr>
                <w:webHidden/>
                <w:rStyle w:val="IndexLink"/>
                <w:b/>
                <w:vanish w:val="false"/>
                <w:color w:val="212121"/>
                <w:sz w:val="16"/>
                <w:szCs w:val="16"/>
              </w:rPr>
              <w:t>Facility Readiness</w:t>
            </w:r>
          </w:hyperlink>
          <w:hyperlink w:anchor="_1pxezwc">
            <w:r>
              <w:rPr>
                <w:webHidden/>
                <w:rStyle w:val="IndexLink"/>
                <w:b/>
                <w:vanish w:val="false"/>
                <w:color w:val="212121"/>
                <w:sz w:val="16"/>
                <w:szCs w:val="16"/>
              </w:rPr>
              <w:tab/>
              <w:t>20</w:t>
            </w:r>
          </w:hyperlink>
        </w:p>
        <w:p>
          <w:pPr>
            <w:pStyle w:val="LOnormal"/>
            <w:tabs>
              <w:tab w:val="clear" w:pos="720"/>
              <w:tab w:val="right" w:pos="9360" w:leader="none"/>
            </w:tabs>
            <w:spacing w:lineRule="auto" w:line="240" w:before="200" w:after="0"/>
            <w:rPr>
              <w:b/>
              <w:b/>
              <w:color w:val="212121"/>
              <w:sz w:val="16"/>
              <w:szCs w:val="16"/>
            </w:rPr>
          </w:pPr>
          <w:hyperlink w:anchor="_49x2ik5">
            <w:r>
              <w:rPr>
                <w:webHidden/>
                <w:rStyle w:val="IndexLink"/>
                <w:b/>
                <w:vanish w:val="false"/>
                <w:color w:val="212121"/>
                <w:sz w:val="16"/>
                <w:szCs w:val="16"/>
              </w:rPr>
              <w:t>Continuity of Business Operations</w:t>
            </w:r>
          </w:hyperlink>
          <w:hyperlink w:anchor="_49x2ik5">
            <w:r>
              <w:rPr>
                <w:webHidden/>
                <w:rStyle w:val="IndexLink"/>
                <w:b/>
                <w:vanish w:val="false"/>
                <w:color w:val="212121"/>
                <w:sz w:val="16"/>
                <w:szCs w:val="16"/>
              </w:rPr>
              <w:tab/>
              <w:t>21</w:t>
            </w:r>
          </w:hyperlink>
        </w:p>
        <w:p>
          <w:pPr>
            <w:pStyle w:val="LOnormal"/>
            <w:tabs>
              <w:tab w:val="clear" w:pos="720"/>
              <w:tab w:val="right" w:pos="9360" w:leader="none"/>
            </w:tabs>
            <w:spacing w:lineRule="auto" w:line="240" w:before="200" w:after="0"/>
            <w:rPr>
              <w:b/>
              <w:b/>
              <w:color w:val="212121"/>
              <w:sz w:val="16"/>
              <w:szCs w:val="16"/>
            </w:rPr>
          </w:pPr>
          <w:hyperlink w:anchor="_147n2zr">
            <w:r>
              <w:rPr>
                <w:webHidden/>
                <w:rStyle w:val="IndexLink"/>
                <w:b/>
                <w:vanish w:val="false"/>
                <w:color w:val="212121"/>
                <w:sz w:val="16"/>
                <w:szCs w:val="16"/>
              </w:rPr>
              <w:t>Designation of Incident Commander and Succession</w:t>
            </w:r>
          </w:hyperlink>
          <w:r>
            <w:rPr>
              <w:b/>
              <w:color w:val="212121"/>
              <w:sz w:val="16"/>
              <w:szCs w:val="16"/>
            </w:rPr>
            <w:tab/>
          </w:r>
          <w:hyperlink w:anchor="_147n2zr">
            <w:r>
              <w:rPr>
                <w:webHidden/>
                <w:rStyle w:val="IndexLink"/>
                <w:b/>
                <w:vanish w:val="false"/>
                <w:color w:val="212121"/>
                <w:sz w:val="16"/>
                <w:szCs w:val="16"/>
              </w:rPr>
              <w:t>24</w:t>
            </w:r>
          </w:hyperlink>
        </w:p>
        <w:p>
          <w:pPr>
            <w:pStyle w:val="LOnormal"/>
            <w:tabs>
              <w:tab w:val="clear" w:pos="720"/>
              <w:tab w:val="right" w:pos="9360" w:leader="none"/>
            </w:tabs>
            <w:spacing w:lineRule="auto" w:line="240" w:before="200" w:after="0"/>
            <w:rPr>
              <w:b/>
              <w:b/>
              <w:color w:val="212121"/>
              <w:sz w:val="16"/>
              <w:szCs w:val="16"/>
            </w:rPr>
          </w:pPr>
          <w:hyperlink w:anchor="_3o7alnk">
            <w:r>
              <w:rPr>
                <w:webHidden/>
                <w:rStyle w:val="IndexLink"/>
                <w:b/>
                <w:vanish w:val="false"/>
                <w:color w:val="212121"/>
                <w:sz w:val="16"/>
                <w:szCs w:val="16"/>
              </w:rPr>
              <w:t>Emergency Management Committee Document</w:t>
            </w:r>
          </w:hyperlink>
          <w:r>
            <w:rPr>
              <w:b/>
              <w:color w:val="212121"/>
              <w:sz w:val="16"/>
              <w:szCs w:val="16"/>
            </w:rPr>
            <w:tab/>
          </w:r>
          <w:hyperlink w:anchor="_3o7alnk">
            <w:r>
              <w:rPr>
                <w:webHidden/>
                <w:rStyle w:val="IndexLink"/>
                <w:b/>
                <w:vanish w:val="false"/>
                <w:color w:val="212121"/>
                <w:sz w:val="16"/>
                <w:szCs w:val="16"/>
              </w:rPr>
              <w:t>24</w:t>
            </w:r>
          </w:hyperlink>
        </w:p>
        <w:p>
          <w:pPr>
            <w:pStyle w:val="LOnormal"/>
            <w:tabs>
              <w:tab w:val="clear" w:pos="720"/>
              <w:tab w:val="right" w:pos="9360" w:leader="none"/>
            </w:tabs>
            <w:spacing w:lineRule="auto" w:line="240" w:before="60" w:after="0"/>
            <w:ind w:left="720" w:hanging="0"/>
            <w:rPr>
              <w:b/>
              <w:b/>
              <w:sz w:val="16"/>
              <w:szCs w:val="16"/>
            </w:rPr>
          </w:pPr>
          <w:hyperlink w:anchor="_23ckvvd">
            <w:r>
              <w:rPr>
                <w:webHidden/>
                <w:rStyle w:val="IndexLink"/>
                <w:b/>
                <w:vanish w:val="false"/>
                <w:color w:val="212121"/>
                <w:sz w:val="16"/>
                <w:szCs w:val="16"/>
              </w:rPr>
              <w:t>MUTUAL AID AGREEMENTS (Response Partners)</w:t>
            </w:r>
          </w:hyperlink>
          <w:r>
            <w:rPr>
              <w:b/>
              <w:color w:val="212121"/>
              <w:sz w:val="16"/>
              <w:szCs w:val="16"/>
            </w:rPr>
            <w:tab/>
            <w:t>27</w:t>
          </w:r>
        </w:p>
        <w:p>
          <w:pPr>
            <w:pStyle w:val="LOnormal"/>
            <w:tabs>
              <w:tab w:val="clear" w:pos="720"/>
              <w:tab w:val="right" w:pos="9360" w:leader="none"/>
            </w:tabs>
            <w:spacing w:lineRule="auto" w:line="240" w:before="60" w:after="0"/>
            <w:ind w:left="720" w:hanging="0"/>
            <w:rPr/>
          </w:pPr>
          <w:r>
            <w:rPr>
              <w:b/>
              <w:sz w:val="16"/>
              <w:szCs w:val="16"/>
            </w:rPr>
            <w:t xml:space="preserve">Mutual Aid Intrastate Agreement Between Party 1 and Party 2 </w:t>
            <w:tab/>
            <w:t>30</w:t>
          </w:r>
        </w:p>
        <w:p>
          <w:pPr>
            <w:pStyle w:val="LOnormal"/>
            <w:tabs>
              <w:tab w:val="clear" w:pos="720"/>
              <w:tab w:val="right" w:pos="9360" w:leader="none"/>
            </w:tabs>
            <w:spacing w:lineRule="auto" w:line="240" w:before="200" w:after="80"/>
            <w:rPr>
              <w:b/>
              <w:b/>
              <w:color w:val="212121"/>
              <w:sz w:val="16"/>
              <w:szCs w:val="16"/>
            </w:rPr>
          </w:pPr>
          <w:r>
            <w:rPr>
              <w:b/>
              <w:color w:val="212121"/>
              <w:sz w:val="16"/>
              <w:szCs w:val="16"/>
            </w:rPr>
            <w:t>References</w:t>
            <w:tab/>
            <w:t>33</w:t>
          </w:r>
        </w:p>
        <w:p>
          <w:pPr>
            <w:pStyle w:val="LOnormal"/>
            <w:tabs>
              <w:tab w:val="clear" w:pos="720"/>
              <w:tab w:val="right" w:pos="9360" w:leader="none"/>
            </w:tabs>
            <w:spacing w:lineRule="auto" w:line="240" w:before="200" w:after="80"/>
            <w:rPr>
              <w:b/>
              <w:b/>
              <w:color w:val="212121"/>
              <w:sz w:val="16"/>
              <w:szCs w:val="16"/>
            </w:rPr>
          </w:pPr>
          <w:r>
            <w:rPr>
              <w:b/>
              <w:color w:val="212121"/>
              <w:sz w:val="16"/>
              <w:szCs w:val="16"/>
            </w:rPr>
            <w:t>Annex I Covid19 self assessment tool</w:t>
            <w:tab/>
            <w:t>34</w:t>
          </w:r>
        </w:p>
        <w:p>
          <w:pPr>
            <w:pStyle w:val="LOnormal"/>
            <w:tabs>
              <w:tab w:val="clear" w:pos="720"/>
              <w:tab w:val="right" w:pos="9360" w:leader="none"/>
            </w:tabs>
            <w:spacing w:lineRule="auto" w:line="240" w:before="200" w:after="80"/>
            <w:rPr>
              <w:b/>
              <w:b/>
              <w:color w:val="212121"/>
              <w:sz w:val="16"/>
              <w:szCs w:val="16"/>
            </w:rPr>
          </w:pPr>
          <w:r>
            <w:rPr>
              <w:b/>
              <w:color w:val="212121"/>
              <w:sz w:val="16"/>
              <w:szCs w:val="16"/>
            </w:rPr>
            <w:t>Annex II Mental Health</w:t>
            <w:tab/>
            <w:t>35</w:t>
          </w:r>
          <w:r>
            <w:rPr>
              <w:sz w:val="16"/>
              <w:b/>
              <w:szCs w:val="16"/>
            </w:rPr>
            <w:fldChar w:fldCharType="end"/>
          </w:r>
        </w:p>
        <w:p>
          <w:pPr>
            <w:sectPr>
              <w:type w:val="continuous"/>
              <w:pgSz w:w="12240" w:h="15840"/>
              <w:pgMar w:left="1440" w:right="1440" w:header="720" w:top="1440" w:footer="720" w:bottom="1440" w:gutter="0"/>
              <w:formProt w:val="false"/>
              <w:textDirection w:val="lrTb"/>
              <w:docGrid w:type="default" w:linePitch="100" w:charSpace="4096"/>
            </w:sectPr>
          </w:pPr>
        </w:p>
      </w:sdtContent>
    </w:sdt>
    <w:p>
      <w:pPr>
        <w:pStyle w:val="Heading1"/>
        <w:shd w:val="clear" w:color="auto" w:fill="FFFFFF"/>
        <w:spacing w:lineRule="auto" w:line="384" w:before="400" w:after="160"/>
        <w:rPr/>
      </w:pPr>
      <w:r>
        <w:rPr/>
        <w:t>Preface</w:t>
      </w:r>
    </w:p>
    <w:p>
      <w:pPr>
        <w:pStyle w:val="LOnormal"/>
        <w:rPr/>
      </w:pPr>
      <w:r>
        <w:rPr/>
        <w:t>The National Institute of Allergy and Infectious Diseases defines coronaviruses as a large family of viruses that usually cause mild to moderate upper respiratory tract illnesses, such as the common cold, or serious to life threatening infections such as pneumonia or acute respiratory distress syndrome (ARDS). This type of virus can often be traced back to animal species, such as camels, cats, and bats. Although it is rare for animal coronaviruses to infect humans and then further spread through human-to-human contact, there have been well-known instances of zoonotic infections with coronaviruses in recent years, such as the SARS outbreak of 2002 and the MERS outbreak of 2012.</w:t>
      </w:r>
    </w:p>
    <w:p>
      <w:pPr>
        <w:pStyle w:val="LOnormal"/>
        <w:rPr/>
      </w:pPr>
      <w:r>
        <w:rPr/>
      </w:r>
    </w:p>
    <w:p>
      <w:pPr>
        <w:pStyle w:val="LOnormal"/>
        <w:rPr/>
      </w:pPr>
      <w:r>
        <w:rPr/>
        <w:t>In mid-December, 2019, multiple cases of pneumonia of an unknown origin began to appear in Wuhan City, located within China’s Hubei Province. Those who fell ill from the virus had visited a live animal market in Wuhan, China. There is controversial evidence regarding the spread of this coronavirus type from animals to humans that is believed to have originated in Wuhan, China.  This new virus was later identified as a novel coronavirus. On January 30, 2020, the World Health Organization (WHO) officially declared the outbreak of this novel coronavirus a “public health emergency of international concern,” which is a designation reserved for extraordinary events that threaten to spread internationally. This announcement came after tens of thousands of cases had been reported by Chinese health officials, with spread extending to several regions and further spreading within countries around the world. On February 11, 2020, the virus was named “SARS-CoV-2,” while the disease it causes was named “coronavirus disease 2019” (abbreviated “COVID-19”). On January 31, 2020, Health and Human Services Secretary, Alex M. Azar, declared a public health emergency (PHE) for the United States due to SARS-CoV-2.  Despite this PHE declaration, the CDC initially considered the immediate risk of COVID-19 infection low for the general American public up until early March. The first case of suspected local transmission in the United States in the state of California occurred on February 26, 2020 and the first COVID-19 fatality occurred on February 6, 2020.</w:t>
      </w:r>
    </w:p>
    <w:p>
      <w:pPr>
        <w:pStyle w:val="LOnormal"/>
        <w:rPr/>
      </w:pPr>
      <w:r>
        <w:rPr/>
      </w:r>
    </w:p>
    <w:p>
      <w:pPr>
        <w:pStyle w:val="LOnormal"/>
        <w:rPr/>
      </w:pPr>
      <w:r>
        <w:rPr/>
        <w:t>Due to its highly contagious nature, the global incidence and mortality rate of COVID-19 increased rapidly in the following weeks.1 This alarming widespread incidence of COVID-19 resulted in a pandemic declaration on March 11, 2020, following an unprecedented spike in global infections, particularly in Italy, Spain, and the U.S. The world would immediately transform through stringent lock down policies and quarantine of individuals at risk of infection because of exposure or placed in isolation because of known infection. The world was suddenly confronted with these stay-at-home orders as well as uncertainty in all aspects of human life. The New York metropolitan area quickly became the epicenter of U.S. infections given its population density, crowded apartment buildings, proportion of those living below the poverty line, and daily use of a mass transit system with over 8M riders per day. Unsurprisingly, a disaster of this magnitude was only amplified in a major city, like New York City (NYC), as it serves as a melting pot for many individuals and is a central location for many functions. NYC welcomes 65.2 million tourists each year, with 51.6 million being domestic travelers, and 13.5 million being international travelers.  Tourists from China and other Asian countries comprise the second highest rate of visitors to NYC, at approximately 1.1 million individuals per year.  As of July 12, 2020, there have been 3.3M cases and nearly 140K deaths overall in the US, with NYC accounting for 223K cases and nearly 23K deaths. More than half the states are seeing a rise in the number of cases and several have seen record numbers of cases and deaths.  As the phased re-openings continue in many parts of the country, marginalized and vulnerable minority members of the community continue to be disproportionately at risk of exposure and infection,  and it is believed that large numbers of these and other patients will eventually need to be hospitalized, thus requiring sustained surge capacity responses from hospitals. Those most vulnerable to severe outcomes remain the elderly and those with compromised immune systems. If COVID-19, mimics the Spanish Flu of 1918, there is increased likelihood of a second wave of this pandemic as well. Therefore, a coronavirus-related disaster plan is necessary for all hospital settings throughout NYC and wherever COVID-19 Plans are needed in the US and the world.  This is even more critical and warranted in major medical centers where the population served is often of a lower socioeconomic status, historically disenfranchised, has poor access to quality nutrition, and has the highest rates of comorbidities such as asthma, obesity, diabetes mellitus, hypertension, and cardiac disease, making them more likely to succumb to complications of COVID-19. These secondary complications or infections along with management of these primary diseases leads to thousands of deaths per year and costs the U.S. healthcare system billions of dollars annually. Reducing health disparities is critical for the health and wellbeing of all citizens, and societies as a whole, and is never more so than during a pandemic event.</w:t>
      </w:r>
    </w:p>
    <w:p>
      <w:pPr>
        <w:pStyle w:val="LOnormal"/>
        <w:rPr/>
      </w:pPr>
      <w:r>
        <w:rPr/>
      </w:r>
    </w:p>
    <w:p>
      <w:pPr>
        <w:pStyle w:val="LOnormal"/>
        <w:rPr/>
      </w:pPr>
      <w:r>
        <w:rPr/>
        <w:t xml:space="preserve">This plan guidance is provided to help facilities that are developing or updating COVID-19 Disaster plans.   </w:t>
      </w:r>
    </w:p>
    <w:p>
      <w:pPr>
        <w:pStyle w:val="LOnormal"/>
        <w:spacing w:lineRule="auto" w:line="240"/>
        <w:jc w:val="both"/>
        <w:rPr/>
      </w:pPr>
      <w:r>
        <w:rPr/>
      </w:r>
      <w:r>
        <w:br w:type="page"/>
      </w:r>
    </w:p>
    <w:p>
      <w:pPr>
        <w:pStyle w:val="Heading1"/>
        <w:rPr>
          <w:color w:val="212121"/>
        </w:rPr>
      </w:pPr>
      <w:bookmarkStart w:id="1" w:name="_30j0zll"/>
      <w:bookmarkEnd w:id="1"/>
      <w:r>
        <w:rPr/>
        <w:t>Signature Pages</w:t>
      </w:r>
      <w:r>
        <w:rPr>
          <w:color w:val="212121"/>
        </w:rPr>
        <w:t xml:space="preserve"> </w:t>
      </w:r>
    </w:p>
    <w:p>
      <w:pPr>
        <w:pStyle w:val="LOnormal"/>
        <w:shd w:val="clear" w:color="auto" w:fill="FFFFFF"/>
        <w:spacing w:lineRule="auto" w:line="240"/>
        <w:jc w:val="both"/>
        <w:rPr>
          <w:color w:val="212121"/>
        </w:rPr>
      </w:pPr>
      <w:r>
        <w:rPr>
          <w:color w:val="212121"/>
        </w:rPr>
        <w:t xml:space="preserve">The undersigned staff concur with the jurisdictional and departmental features of the following COVID-19 disaster plan guide. By signing below, they agree to the inclusion and implementation of the COVID-19 plan as an official </w:t>
      </w:r>
      <w:r>
        <w:rPr>
          <w:i/>
          <w:color w:val="212121"/>
          <w:highlight w:val="yellow"/>
        </w:rPr>
        <w:t>&lt;hospital name&gt;</w:t>
      </w:r>
      <w:r>
        <w:rPr>
          <w:color w:val="212121"/>
        </w:rPr>
        <w:t xml:space="preserve"> Emergency Operations Plan.</w:t>
      </w:r>
    </w:p>
    <w:p>
      <w:pPr>
        <w:pStyle w:val="LOnormal"/>
        <w:shd w:val="clear" w:color="auto" w:fill="FFFFFF"/>
        <w:spacing w:lineRule="auto" w:line="384"/>
        <w:rPr>
          <w:color w:val="212121"/>
        </w:rPr>
      </w:pPr>
      <w:r>
        <w:rPr>
          <w:color w:val="212121"/>
        </w:rPr>
        <w:t xml:space="preserve"> </w:t>
      </w:r>
    </w:p>
    <w:p>
      <w:pPr>
        <w:pStyle w:val="LOnormal"/>
        <w:shd w:val="clear" w:color="auto" w:fill="FFFFFF"/>
        <w:spacing w:lineRule="auto" w:line="384"/>
        <w:rPr>
          <w:color w:val="212121"/>
        </w:rPr>
      </w:pPr>
      <w:r>
        <w:rPr>
          <w:color w:val="212121"/>
        </w:rPr>
        <w:t xml:space="preserve">---------------------------------                              </w:t>
        <w:tab/>
        <w:t xml:space="preserve">                                               ------------------------</w:t>
      </w:r>
    </w:p>
    <w:p>
      <w:pPr>
        <w:pStyle w:val="LOnormal"/>
        <w:shd w:val="clear" w:color="auto" w:fill="FFFFFF"/>
        <w:spacing w:lineRule="auto" w:line="384"/>
        <w:rPr>
          <w:color w:val="212121"/>
        </w:rPr>
      </w:pPr>
      <w:r>
        <w:rPr>
          <w:color w:val="212121"/>
        </w:rPr>
        <w:t xml:space="preserve">Name                                                                                               </w:t>
        <w:tab/>
        <w:tab/>
        <w:t>Date</w:t>
      </w:r>
    </w:p>
    <w:p>
      <w:pPr>
        <w:pStyle w:val="LOnormal"/>
        <w:shd w:val="clear" w:color="auto" w:fill="FFFFFF"/>
        <w:spacing w:lineRule="auto" w:line="384"/>
        <w:rPr/>
      </w:pPr>
      <w:r>
        <w:rPr>
          <w:color w:val="212121"/>
        </w:rPr>
        <w:t xml:space="preserve">CEO, </w:t>
      </w:r>
      <w:r>
        <w:rPr>
          <w:i/>
          <w:color w:val="212121"/>
          <w:highlight w:val="yellow"/>
        </w:rPr>
        <w:t>&lt;hospital name&gt;</w:t>
      </w:r>
    </w:p>
    <w:p>
      <w:pPr>
        <w:pStyle w:val="LOnormal"/>
        <w:shd w:val="clear" w:color="auto" w:fill="FFFFFF"/>
        <w:spacing w:lineRule="auto" w:line="384"/>
        <w:rPr>
          <w:i/>
          <w:i/>
          <w:color w:val="212121"/>
          <w:highlight w:val="yellow"/>
        </w:rPr>
      </w:pPr>
      <w:r>
        <w:rPr>
          <w:i/>
          <w:color w:val="212121"/>
          <w:highlight w:val="yellow"/>
        </w:rPr>
      </w:r>
    </w:p>
    <w:p>
      <w:pPr>
        <w:pStyle w:val="LOnormal"/>
        <w:shd w:val="clear" w:color="auto" w:fill="FFFFFF"/>
        <w:spacing w:lineRule="auto" w:line="384"/>
        <w:rPr/>
      </w:pPr>
      <w:r>
        <w:rPr>
          <w:color w:val="212121"/>
        </w:rPr>
        <w:t xml:space="preserve">---------------------------------                                                                        </w:t>
        <w:tab/>
        <w:t>-------------------------</w:t>
      </w:r>
    </w:p>
    <w:p>
      <w:pPr>
        <w:pStyle w:val="LOnormal"/>
        <w:shd w:val="clear" w:color="auto" w:fill="FFFFFF"/>
        <w:spacing w:lineRule="auto" w:line="384"/>
        <w:rPr/>
      </w:pPr>
      <w:r>
        <w:rPr>
          <w:color w:val="212121"/>
        </w:rPr>
        <w:t>Name</w:t>
        <w:tab/>
        <w:tab/>
        <w:tab/>
        <w:tab/>
        <w:tab/>
        <w:tab/>
        <w:tab/>
        <w:tab/>
        <w:tab/>
        <w:tab/>
        <w:t>Date</w:t>
      </w:r>
    </w:p>
    <w:p>
      <w:pPr>
        <w:pStyle w:val="LOnormal"/>
        <w:shd w:val="clear" w:color="auto" w:fill="FFFFFF"/>
        <w:spacing w:lineRule="auto" w:line="384"/>
        <w:rPr>
          <w:color w:val="212121"/>
        </w:rPr>
      </w:pPr>
      <w:r>
        <w:rPr>
          <w:color w:val="212121"/>
        </w:rPr>
        <w:t xml:space="preserve">Director of Emergency Management, </w:t>
      </w:r>
      <w:r>
        <w:rPr>
          <w:i/>
          <w:color w:val="212121"/>
          <w:highlight w:val="yellow"/>
        </w:rPr>
        <w:t>&lt;hospital name&gt;</w:t>
      </w:r>
    </w:p>
    <w:p>
      <w:pPr>
        <w:pStyle w:val="LOnormal"/>
        <w:shd w:val="clear" w:color="auto" w:fill="FFFFFF"/>
        <w:spacing w:lineRule="auto" w:line="384"/>
        <w:rPr>
          <w:color w:val="212121"/>
        </w:rPr>
      </w:pPr>
      <w:r>
        <w:rPr>
          <w:color w:val="212121"/>
        </w:rPr>
        <w:t xml:space="preserve"> </w:t>
      </w:r>
    </w:p>
    <w:p>
      <w:pPr>
        <w:pStyle w:val="LOnormal"/>
        <w:shd w:val="clear" w:color="auto" w:fill="FFFFFF"/>
        <w:spacing w:lineRule="auto" w:line="384"/>
        <w:rPr>
          <w:color w:val="212121"/>
        </w:rPr>
      </w:pPr>
      <w:r>
        <w:rPr>
          <w:color w:val="212121"/>
        </w:rPr>
        <w:t xml:space="preserve">---------------------------------                                                                        </w:t>
        <w:tab/>
        <w:t>-----------------------</w:t>
      </w:r>
    </w:p>
    <w:p>
      <w:pPr>
        <w:pStyle w:val="LOnormal"/>
        <w:shd w:val="clear" w:color="auto" w:fill="FFFFFF"/>
        <w:spacing w:lineRule="auto" w:line="384"/>
        <w:rPr>
          <w:color w:val="212121"/>
        </w:rPr>
      </w:pPr>
      <w:r>
        <w:rPr>
          <w:color w:val="212121"/>
        </w:rPr>
        <w:t xml:space="preserve">Name                                                                                        </w:t>
        <w:tab/>
        <w:tab/>
        <w:t>Date</w:t>
      </w:r>
    </w:p>
    <w:p>
      <w:pPr>
        <w:pStyle w:val="LOnormal"/>
        <w:shd w:val="clear" w:color="auto" w:fill="FFFFFF"/>
        <w:spacing w:lineRule="auto" w:line="384"/>
        <w:rPr>
          <w:color w:val="212121"/>
        </w:rPr>
      </w:pPr>
      <w:r>
        <w:rPr>
          <w:color w:val="212121"/>
        </w:rPr>
        <w:t xml:space="preserve">Commissioner of Health, </w:t>
      </w:r>
      <w:r>
        <w:rPr>
          <w:i/>
          <w:color w:val="212121"/>
          <w:highlight w:val="yellow"/>
        </w:rPr>
        <w:t>&lt;X State&gt;</w:t>
      </w:r>
      <w:r>
        <w:rPr>
          <w:color w:val="212121"/>
        </w:rPr>
        <w:t xml:space="preserve"> DOHMH</w:t>
      </w:r>
    </w:p>
    <w:p>
      <w:pPr>
        <w:pStyle w:val="LOnormal"/>
        <w:shd w:val="clear" w:color="auto" w:fill="FFFFFF"/>
        <w:spacing w:lineRule="auto" w:line="384"/>
        <w:rPr>
          <w:color w:val="212121"/>
        </w:rPr>
      </w:pPr>
      <w:r>
        <w:rPr>
          <w:color w:val="212121"/>
        </w:rPr>
        <w:t xml:space="preserve"> </w:t>
      </w:r>
    </w:p>
    <w:p>
      <w:pPr>
        <w:pStyle w:val="LOnormal"/>
        <w:shd w:val="clear" w:color="auto" w:fill="FFFFFF"/>
        <w:spacing w:lineRule="auto" w:line="384"/>
        <w:rPr>
          <w:color w:val="212121"/>
        </w:rPr>
      </w:pPr>
      <w:r>
        <w:rPr>
          <w:color w:val="212121"/>
        </w:rPr>
        <w:t xml:space="preserve">---------------------------------                                                        </w:t>
        <w:tab/>
        <w:t xml:space="preserve">           ------------------------</w:t>
      </w:r>
    </w:p>
    <w:p>
      <w:pPr>
        <w:pStyle w:val="LOnormal"/>
        <w:shd w:val="clear" w:color="auto" w:fill="FFFFFF"/>
        <w:spacing w:lineRule="auto" w:line="384"/>
        <w:rPr>
          <w:color w:val="212121"/>
        </w:rPr>
      </w:pPr>
      <w:r>
        <w:rPr>
          <w:color w:val="212121"/>
        </w:rPr>
        <w:t xml:space="preserve">Name                                                                                                 </w:t>
        <w:tab/>
        <w:t>Date</w:t>
      </w:r>
    </w:p>
    <w:p>
      <w:pPr>
        <w:pStyle w:val="LOnormal"/>
        <w:shd w:val="clear" w:color="auto" w:fill="FFFFFF"/>
        <w:spacing w:lineRule="auto" w:line="384"/>
        <w:rPr>
          <w:color w:val="212121"/>
        </w:rPr>
      </w:pPr>
      <w:r>
        <w:rPr>
          <w:color w:val="212121"/>
        </w:rPr>
        <w:t xml:space="preserve">Commissioner, </w:t>
      </w:r>
      <w:r>
        <w:rPr>
          <w:i/>
          <w:color w:val="212121"/>
          <w:highlight w:val="yellow"/>
        </w:rPr>
        <w:t>&lt;X City&gt;</w:t>
      </w:r>
      <w:r>
        <w:rPr>
          <w:color w:val="212121"/>
        </w:rPr>
        <w:t xml:space="preserve"> DOHMH</w:t>
      </w:r>
    </w:p>
    <w:p>
      <w:pPr>
        <w:pStyle w:val="LOnormal"/>
        <w:shd w:val="clear" w:color="auto" w:fill="FFFFFF"/>
        <w:spacing w:lineRule="auto" w:line="384"/>
        <w:rPr>
          <w:color w:val="212121"/>
        </w:rPr>
      </w:pPr>
      <w:r>
        <w:rPr>
          <w:color w:val="212121"/>
        </w:rPr>
        <w:t xml:space="preserve"> </w:t>
      </w:r>
    </w:p>
    <w:p>
      <w:pPr>
        <w:pStyle w:val="LOnormal"/>
        <w:shd w:val="clear" w:color="auto" w:fill="FFFFFF"/>
        <w:spacing w:lineRule="auto" w:line="384"/>
        <w:rPr>
          <w:color w:val="212121"/>
        </w:rPr>
      </w:pPr>
      <w:r>
        <w:rPr>
          <w:color w:val="212121"/>
        </w:rPr>
        <w:t xml:space="preserve">----------------------------------                                                           </w:t>
        <w:tab/>
        <w:t xml:space="preserve">            ------------------------</w:t>
      </w:r>
    </w:p>
    <w:p>
      <w:pPr>
        <w:pStyle w:val="LOnormal"/>
        <w:shd w:val="clear" w:color="auto" w:fill="FFFFFF"/>
        <w:spacing w:lineRule="auto" w:line="384"/>
        <w:rPr>
          <w:color w:val="212121"/>
        </w:rPr>
      </w:pPr>
      <w:r>
        <w:rPr>
          <w:color w:val="212121"/>
        </w:rPr>
        <w:t xml:space="preserve">Name                                                                                  </w:t>
        <w:tab/>
        <w:t xml:space="preserve">                       Date</w:t>
      </w:r>
    </w:p>
    <w:p>
      <w:pPr>
        <w:pStyle w:val="LOnormal"/>
        <w:shd w:val="clear" w:color="auto" w:fill="FFFFFF"/>
        <w:spacing w:lineRule="auto" w:line="384"/>
        <w:rPr>
          <w:color w:val="212121"/>
        </w:rPr>
      </w:pPr>
      <w:r>
        <w:rPr>
          <w:color w:val="212121"/>
        </w:rPr>
        <w:t xml:space="preserve">Commissioner, </w:t>
      </w:r>
      <w:r>
        <w:rPr>
          <w:i/>
          <w:color w:val="212121"/>
          <w:highlight w:val="yellow"/>
        </w:rPr>
        <w:t>&lt;X City&gt;</w:t>
      </w:r>
      <w:r>
        <w:rPr>
          <w:color w:val="212121"/>
        </w:rPr>
        <w:t xml:space="preserve"> Emergency Management</w:t>
      </w:r>
    </w:p>
    <w:p>
      <w:pPr>
        <w:pStyle w:val="LOnormal"/>
        <w:shd w:val="clear" w:color="auto" w:fill="FFFFFF"/>
        <w:spacing w:lineRule="auto" w:line="384"/>
        <w:rPr>
          <w:color w:val="212121"/>
        </w:rPr>
      </w:pPr>
      <w:r>
        <w:rPr>
          <w:color w:val="212121"/>
        </w:rPr>
        <w:t xml:space="preserve"> </w:t>
      </w:r>
    </w:p>
    <w:p>
      <w:pPr>
        <w:pStyle w:val="LOnormal"/>
        <w:shd w:val="clear" w:color="auto" w:fill="FFFFFF"/>
        <w:spacing w:lineRule="auto" w:line="384"/>
        <w:rPr>
          <w:color w:val="212121"/>
        </w:rPr>
      </w:pPr>
      <w:r>
        <w:rPr>
          <w:color w:val="212121"/>
        </w:rPr>
        <w:t xml:space="preserve">-----------------------------------                                                                </w:t>
        <w:tab/>
        <w:t xml:space="preserve">            ------------------------</w:t>
      </w:r>
    </w:p>
    <w:p>
      <w:pPr>
        <w:pStyle w:val="LOnormal"/>
        <w:shd w:val="clear" w:color="auto" w:fill="FFFFFF"/>
        <w:spacing w:lineRule="auto" w:line="384"/>
        <w:rPr>
          <w:color w:val="212121"/>
        </w:rPr>
      </w:pPr>
      <w:r>
        <w:rPr>
          <w:color w:val="212121"/>
        </w:rPr>
        <w:t xml:space="preserve">Name                                                                                         </w:t>
        <w:tab/>
        <w:t xml:space="preserve">       </w:t>
        <w:tab/>
        <w:t>Date</w:t>
      </w:r>
    </w:p>
    <w:p>
      <w:pPr>
        <w:pStyle w:val="LOnormal"/>
        <w:shd w:val="clear" w:color="auto" w:fill="FFFFFF"/>
        <w:spacing w:lineRule="auto" w:line="384"/>
        <w:rPr>
          <w:i/>
          <w:i/>
          <w:color w:val="212121"/>
          <w:highlight w:val="yellow"/>
        </w:rPr>
      </w:pPr>
      <w:r>
        <w:rPr>
          <w:color w:val="212121"/>
        </w:rPr>
        <w:t xml:space="preserve">Senior VP &amp; Executive Director, </w:t>
      </w:r>
      <w:r>
        <w:rPr>
          <w:i/>
          <w:color w:val="212121"/>
          <w:highlight w:val="yellow"/>
        </w:rPr>
        <w:t>&lt;XYHA&gt;</w:t>
      </w:r>
      <w:bookmarkStart w:id="2" w:name="_1fob9te"/>
      <w:bookmarkEnd w:id="2"/>
    </w:p>
    <w:p>
      <w:pPr>
        <w:pStyle w:val="LOnormal"/>
        <w:shd w:val="clear" w:color="auto" w:fill="FFFFFF"/>
        <w:spacing w:lineRule="auto" w:line="384"/>
        <w:rPr>
          <w:i/>
          <w:i/>
          <w:color w:val="212121"/>
          <w:highlight w:val="yellow"/>
        </w:rPr>
      </w:pPr>
      <w:r>
        <w:rPr>
          <w:i/>
          <w:color w:val="212121"/>
          <w:highlight w:val="yellow"/>
        </w:rPr>
      </w:r>
    </w:p>
    <w:p>
      <w:pPr>
        <w:pStyle w:val="Heading1"/>
        <w:shd w:val="clear" w:color="auto" w:fill="FFFFFF"/>
        <w:spacing w:lineRule="auto" w:line="384"/>
        <w:rPr/>
      </w:pPr>
      <w:r>
        <w:rPr/>
        <w:t>Mission Statement</w:t>
      </w:r>
    </w:p>
    <w:p>
      <w:pPr>
        <w:pStyle w:val="LOnormal"/>
        <w:shd w:val="clear" w:color="auto" w:fill="FFFFFF"/>
        <w:spacing w:lineRule="auto" w:line="240"/>
        <w:jc w:val="both"/>
        <w:rPr>
          <w:i/>
          <w:i/>
          <w:color w:val="212121"/>
          <w:ins w:id="1" w:author="" w:date="1900-01-01T00:00:00Z"/>
        </w:rPr>
      </w:pPr>
      <w:ins w:id="0" w:author="" w:date="1900-01-01T00:00:00Z">
        <w:r>
          <w:rPr>
            <w:i/>
            <w:color w:val="212121"/>
          </w:rPr>
          <w:t xml:space="preserve">Here is an example Mission Statement, please add your own Hospital’s Mission Statement. </w:t>
        </w:r>
      </w:ins>
    </w:p>
    <w:p>
      <w:pPr>
        <w:pStyle w:val="LOnormal"/>
        <w:shd w:val="clear" w:color="auto" w:fill="FFFFFF"/>
        <w:spacing w:lineRule="auto" w:line="240"/>
        <w:jc w:val="both"/>
        <w:rPr>
          <w:i/>
          <w:i/>
          <w:color w:val="212121"/>
          <w:ins w:id="3" w:author="" w:date="1900-01-01T00:00:00Z"/>
        </w:rPr>
      </w:pPr>
      <w:ins w:id="2" w:author="" w:date="1900-01-01T00:00:00Z">
        <w:r>
          <w:rPr>
            <w:i/>
            <w:color w:val="212121"/>
          </w:rPr>
        </w:r>
      </w:ins>
    </w:p>
    <w:p>
      <w:pPr>
        <w:pStyle w:val="LOnormal"/>
        <w:shd w:val="clear" w:color="auto" w:fill="FFFFFF"/>
        <w:spacing w:lineRule="auto" w:line="240"/>
        <w:jc w:val="both"/>
        <w:rPr>
          <w:color w:val="212121"/>
        </w:rPr>
      </w:pPr>
      <w:r>
        <w:rPr>
          <w:color w:val="212121"/>
        </w:rPr>
        <w:t xml:space="preserve">From its founding in 1884 by Jewish philanthropists as a care facility for patients with chronic illnesses to its status today as one of the largest healthcare systems in the nation, </w:t>
      </w:r>
      <w:r>
        <w:rPr>
          <w:i/>
          <w:color w:val="212121"/>
          <w:highlight w:val="yellow"/>
        </w:rPr>
        <w:t>&lt;hospital name&gt;</w:t>
      </w:r>
      <w:r>
        <w:rPr>
          <w:color w:val="212121"/>
        </w:rPr>
        <w:t xml:space="preserve"> has been at the forefront—translating scientific breakthroughs into diagnostics and treatments that save lives, educating the next generation of compassionate healthcare professionals, and combining our deep commitment to the community with nationally-renowned expertise. The institution has continued to expand its medical center in order to meet the needs of the community head-on, in order to honor its </w:t>
      </w:r>
      <w:r>
        <w:rPr>
          <w:b/>
          <w:color w:val="212121"/>
        </w:rPr>
        <w:t>core mission</w:t>
      </w:r>
      <w:r>
        <w:rPr>
          <w:color w:val="212121"/>
        </w:rPr>
        <w:t xml:space="preserve"> which is to heal, to teach, to discover and to advance the health of the communities we serve. Our mission is exemplified in our exceptional, compassionate care and dedication to improve the well-being of those we serve.</w:t>
      </w:r>
    </w:p>
    <w:p>
      <w:pPr>
        <w:pStyle w:val="LOnormal"/>
        <w:shd w:val="clear" w:color="auto" w:fill="FFFFFF"/>
        <w:spacing w:lineRule="auto" w:line="240"/>
        <w:jc w:val="both"/>
        <w:rPr>
          <w:color w:val="212121"/>
        </w:rPr>
      </w:pPr>
      <w:r>
        <w:rPr>
          <w:color w:val="212121"/>
        </w:rPr>
        <w:t xml:space="preserve"> </w:t>
      </w:r>
    </w:p>
    <w:p>
      <w:pPr>
        <w:pStyle w:val="LOnormal"/>
        <w:shd w:val="clear" w:color="auto" w:fill="FFFFFF"/>
        <w:spacing w:lineRule="auto" w:line="240"/>
        <w:jc w:val="both"/>
        <w:rPr>
          <w:color w:val="212121"/>
        </w:rPr>
      </w:pPr>
      <w:r>
        <w:rPr>
          <w:color w:val="212121"/>
        </w:rPr>
        <w:t xml:space="preserve">In addition to being a multi-faceted hospital dedicated to meet the growing needs of their community residents, </w:t>
      </w:r>
      <w:r>
        <w:rPr>
          <w:i/>
          <w:color w:val="212121"/>
          <w:highlight w:val="yellow"/>
        </w:rPr>
        <w:t>&lt;hospital name&gt;</w:t>
      </w:r>
      <w:r>
        <w:rPr>
          <w:color w:val="212121"/>
        </w:rPr>
        <w:t xml:space="preserve"> has partnered with the Bronx Emergency Preparedness Coalition and New York State’s Division of Homeland Security and Emergency Services to do community outreach training sessions to teach citizens to have the tools and resources to prepare for any type of disaster— natural or manmade—and to respond appropriately, including developing a family emergency plan and a stock of emergency supplies. This vital partnership is also beneficial to our ambulatory clinics and in-patient facilities in assisting and ensuring appropriate disaster mitigation management, preparedness, response, and recovery programs are in place to ensure that the institution’s standards of service and quality of care are met during a disaster, emergency, or potential epidemic or pandemic.</w:t>
      </w:r>
    </w:p>
    <w:p>
      <w:pPr>
        <w:pStyle w:val="Heading1"/>
        <w:shd w:val="clear" w:color="auto" w:fill="FFFFFF"/>
        <w:spacing w:lineRule="auto" w:line="384" w:before="400" w:after="160"/>
        <w:rPr/>
      </w:pPr>
      <w:bookmarkStart w:id="3" w:name="_3znysh7"/>
      <w:bookmarkEnd w:id="3"/>
      <w:r>
        <w:rPr/>
        <w:t>Statement of Purpose</w:t>
      </w:r>
    </w:p>
    <w:p>
      <w:pPr>
        <w:pStyle w:val="LOnormal"/>
        <w:spacing w:lineRule="auto" w:line="240"/>
        <w:jc w:val="both"/>
        <w:rPr/>
      </w:pPr>
      <w:r>
        <w:rPr/>
        <w:t xml:space="preserve">The purpose of the present document is to establish a detailed </w:t>
      </w:r>
      <w:r>
        <w:rPr>
          <w:b/>
        </w:rPr>
        <w:t xml:space="preserve">COVID-19 Disaster Plan </w:t>
      </w:r>
      <w:r>
        <w:rPr/>
        <w:t>for implementation throughout</w:t>
      </w:r>
      <w:r>
        <w:rPr>
          <w:b/>
        </w:rPr>
        <w:t xml:space="preserve"> </w:t>
      </w:r>
      <w:r>
        <w:rPr>
          <w:i/>
          <w:color w:val="212121"/>
          <w:highlight w:val="yellow"/>
        </w:rPr>
        <w:t>&lt;hospital name&gt;</w:t>
      </w:r>
      <w:r>
        <w:rPr/>
        <w:t>’s Main Campus. Like all disaster plans, this document sets out to outline the policies and procedures upon which an organized COVID-19 emergency response can be executed, addressing elements and contingencies specific to the novel coronavirus.</w:t>
      </w:r>
      <w:r>
        <w:rPr>
          <w:vertAlign w:val="superscript"/>
        </w:rPr>
        <w:t xml:space="preserve"> </w:t>
      </w:r>
      <w:r>
        <w:rPr/>
        <w:t xml:space="preserve">It will allow us to have a culture of preparedness to join the fight to eradicate this disease and prevent unnecessary loss of life, income, and business. Guidelines are defined to inform </w:t>
      </w:r>
      <w:r>
        <w:rPr>
          <w:i/>
          <w:color w:val="212121"/>
          <w:highlight w:val="yellow"/>
        </w:rPr>
        <w:t>&lt;hospital name&gt;</w:t>
      </w:r>
      <w:r>
        <w:rPr/>
        <w:t>’s Team on the necessary actions to be carried out during an emergency situation involving COVID-19, including but not limited to: notification systems for staff and patients; roles and responsibilities for each department and its leaders; supply and resource needs and utilization; and hospital evacuation procedures.</w:t>
      </w:r>
    </w:p>
    <w:p>
      <w:pPr>
        <w:pStyle w:val="LOnormal"/>
        <w:spacing w:lineRule="auto" w:line="240"/>
        <w:jc w:val="both"/>
        <w:rPr/>
      </w:pPr>
      <w:r>
        <w:rPr/>
        <w:t xml:space="preserve"> </w:t>
      </w:r>
    </w:p>
    <w:p>
      <w:pPr>
        <w:pStyle w:val="LOnormal"/>
        <w:spacing w:lineRule="auto" w:line="240"/>
        <w:jc w:val="both"/>
        <w:rPr/>
      </w:pPr>
      <w:r>
        <w:rPr/>
        <w:t xml:space="preserve">Although </w:t>
      </w:r>
      <w:r>
        <w:rPr>
          <w:i/>
          <w:color w:val="212121"/>
          <w:highlight w:val="yellow"/>
        </w:rPr>
        <w:t>&lt;hospital name&gt;</w:t>
      </w:r>
      <w:r>
        <w:rPr/>
        <w:t xml:space="preserve"> currently has an emergency plan in place for </w:t>
      </w:r>
      <w:r>
        <w:rPr>
          <w:b/>
        </w:rPr>
        <w:t>pandemic disasters</w:t>
      </w:r>
      <w:r>
        <w:rPr/>
        <w:t xml:space="preserve">, one specific to COVID-19 has not been developed or implemented. The ultimate goal is for successful collaboration with local and state Offices of Emergency Management and Departments of Health, eventually leading to the of this COVID-19 Disaster Plan as an official document in </w:t>
      </w:r>
      <w:r>
        <w:rPr>
          <w:i/>
          <w:color w:val="212121"/>
          <w:highlight w:val="yellow"/>
        </w:rPr>
        <w:t>&lt;hospital name&gt;</w:t>
      </w:r>
      <w:r>
        <w:rPr/>
        <w:t>’s inventory of institutional disaster plans.</w:t>
      </w:r>
    </w:p>
    <w:p>
      <w:pPr>
        <w:pStyle w:val="Heading1"/>
        <w:shd w:val="clear" w:color="auto" w:fill="FFFFFF"/>
        <w:spacing w:lineRule="auto" w:line="384" w:before="240" w:after="240"/>
        <w:rPr/>
      </w:pPr>
      <w:bookmarkStart w:id="4" w:name="_2et92p0"/>
      <w:bookmarkEnd w:id="4"/>
      <w:r>
        <w:rPr/>
        <w:t>Authorities</w:t>
      </w:r>
    </w:p>
    <w:p>
      <w:pPr>
        <w:pStyle w:val="LOnormal"/>
        <w:numPr>
          <w:ilvl w:val="0"/>
          <w:numId w:val="9"/>
        </w:numPr>
        <w:shd w:val="clear" w:color="auto" w:fill="FFFFFF"/>
        <w:spacing w:lineRule="auto" w:line="240" w:before="120" w:after="0"/>
        <w:jc w:val="both"/>
        <w:rPr/>
      </w:pPr>
      <w:r>
        <w:rPr/>
        <w:t>World Health Organization</w:t>
      </w:r>
    </w:p>
    <w:p>
      <w:pPr>
        <w:pStyle w:val="LOnormal"/>
        <w:numPr>
          <w:ilvl w:val="0"/>
          <w:numId w:val="9"/>
        </w:numPr>
        <w:shd w:val="clear" w:color="auto" w:fill="FFFFFF"/>
        <w:spacing w:lineRule="auto" w:line="240" w:before="120" w:after="0"/>
        <w:jc w:val="both"/>
        <w:rPr/>
      </w:pPr>
      <w:r>
        <w:rPr/>
        <w:t>CDC’s COVID Response Corps</w:t>
      </w:r>
    </w:p>
    <w:p>
      <w:pPr>
        <w:pStyle w:val="LOnormal"/>
        <w:numPr>
          <w:ilvl w:val="0"/>
          <w:numId w:val="9"/>
        </w:numPr>
        <w:shd w:val="clear" w:color="auto" w:fill="FFFFFF"/>
        <w:spacing w:lineRule="auto" w:line="240" w:before="120" w:after="0"/>
        <w:jc w:val="both"/>
        <w:rPr/>
      </w:pPr>
      <w:r>
        <w:rPr/>
        <w:t>Centers for Medicare and Medicaid Services Emergency Preparedness Regulation</w:t>
      </w:r>
    </w:p>
    <w:p>
      <w:pPr>
        <w:pStyle w:val="LOnormal"/>
        <w:numPr>
          <w:ilvl w:val="0"/>
          <w:numId w:val="9"/>
        </w:numPr>
        <w:shd w:val="clear" w:color="auto" w:fill="FFFFFF"/>
        <w:spacing w:lineRule="auto" w:line="240" w:before="120" w:after="0"/>
        <w:jc w:val="both"/>
        <w:rPr/>
      </w:pPr>
      <w:r>
        <w:rPr/>
        <w:t>Joint Commission for Accredited Healthcare Organizations</w:t>
      </w:r>
    </w:p>
    <w:p>
      <w:pPr>
        <w:pStyle w:val="LOnormal"/>
        <w:numPr>
          <w:ilvl w:val="0"/>
          <w:numId w:val="9"/>
        </w:numPr>
        <w:shd w:val="clear" w:color="auto" w:fill="FFFFFF"/>
        <w:spacing w:lineRule="auto" w:line="240" w:before="120" w:after="0"/>
        <w:jc w:val="both"/>
        <w:rPr/>
      </w:pPr>
      <w:r>
        <w:rPr/>
        <w:t>Occupational Safety and Health Administration</w:t>
      </w:r>
    </w:p>
    <w:p>
      <w:pPr>
        <w:pStyle w:val="Heading1"/>
        <w:shd w:val="clear" w:color="auto" w:fill="FFFFFF"/>
        <w:spacing w:lineRule="auto" w:line="384" w:before="240" w:after="240"/>
        <w:rPr/>
      </w:pPr>
      <w:bookmarkStart w:id="5" w:name="_tyjcwt"/>
      <w:bookmarkEnd w:id="5"/>
      <w:r>
        <w:rPr/>
        <w:t>Acronyms and Definitions</w:t>
      </w:r>
    </w:p>
    <w:p>
      <w:pPr>
        <w:pStyle w:val="LOnormal"/>
        <w:keepLines/>
        <w:rPr/>
      </w:pPr>
      <w:r>
        <w:rPr>
          <w:b/>
        </w:rPr>
        <w:t xml:space="preserve">CDC                       </w:t>
        <w:tab/>
      </w:r>
      <w:r>
        <w:rPr/>
        <w:t xml:space="preserve">=                  </w:t>
        <w:tab/>
        <w:t>U.S. Centers for Disease Control and Prevention</w:t>
      </w:r>
    </w:p>
    <w:p>
      <w:pPr>
        <w:pStyle w:val="LOnormal"/>
        <w:keepLines/>
        <w:rPr/>
      </w:pPr>
      <w:r>
        <w:rPr>
          <w:b/>
        </w:rPr>
        <w:t xml:space="preserve">COVID-19            </w:t>
        <w:tab/>
      </w:r>
      <w:r>
        <w:rPr/>
        <w:t>=</w:t>
      </w:r>
      <w:r>
        <w:rPr>
          <w:b/>
        </w:rPr>
        <w:t xml:space="preserve">                  </w:t>
        <w:tab/>
      </w:r>
      <w:r>
        <w:rPr/>
        <w:t>Novel</w:t>
      </w:r>
      <w:r>
        <w:rPr>
          <w:b/>
        </w:rPr>
        <w:t xml:space="preserve"> </w:t>
      </w:r>
      <w:r>
        <w:rPr/>
        <w:t>coronavirus disease identified in 2019</w:t>
      </w:r>
    </w:p>
    <w:p>
      <w:pPr>
        <w:pStyle w:val="LOnormal"/>
        <w:keepLines/>
        <w:rPr/>
      </w:pPr>
      <w:r>
        <w:rPr>
          <w:b/>
        </w:rPr>
        <w:t xml:space="preserve">EHS                       </w:t>
        <w:tab/>
      </w:r>
      <w:r>
        <w:rPr/>
        <w:t>=</w:t>
      </w:r>
      <w:r>
        <w:rPr>
          <w:b/>
        </w:rPr>
        <w:t xml:space="preserve">                 </w:t>
        <w:tab/>
      </w:r>
      <w:r>
        <w:rPr/>
        <w:t>Emergency Health &amp; Safety Service</w:t>
      </w:r>
    </w:p>
    <w:p>
      <w:pPr>
        <w:pStyle w:val="LOnormal"/>
        <w:keepLines/>
        <w:rPr/>
      </w:pPr>
      <w:r>
        <w:rPr>
          <w:b/>
        </w:rPr>
        <w:t xml:space="preserve">EM                         </w:t>
        <w:tab/>
      </w:r>
      <w:r>
        <w:rPr/>
        <w:t xml:space="preserve">=                  </w:t>
        <w:tab/>
        <w:t>Emergency Management Team</w:t>
      </w:r>
    </w:p>
    <w:p>
      <w:pPr>
        <w:pStyle w:val="LOnormal"/>
        <w:keepLines/>
        <w:rPr>
          <w:b/>
          <w:b/>
        </w:rPr>
      </w:pPr>
      <w:r>
        <w:rPr>
          <w:b/>
        </w:rPr>
        <w:t>EMC</w:t>
        <w:tab/>
        <w:tab/>
        <w:tab/>
      </w:r>
      <w:r>
        <w:rPr/>
        <w:t>=</w:t>
        <w:tab/>
        <w:tab/>
        <w:t>Emergency Management Committee</w:t>
      </w:r>
    </w:p>
    <w:p>
      <w:pPr>
        <w:pStyle w:val="LOnormal"/>
        <w:keepLines/>
        <w:rPr/>
      </w:pPr>
      <w:r>
        <w:rPr>
          <w:b/>
        </w:rPr>
        <w:t xml:space="preserve">EOC                       </w:t>
        <w:tab/>
      </w:r>
      <w:r>
        <w:rPr/>
        <w:t xml:space="preserve">=                  </w:t>
        <w:tab/>
        <w:t>Emergency Operations Center</w:t>
      </w:r>
    </w:p>
    <w:p>
      <w:pPr>
        <w:pStyle w:val="LOnormal"/>
        <w:keepLines/>
        <w:rPr/>
      </w:pPr>
      <w:r>
        <w:rPr>
          <w:b/>
        </w:rPr>
        <w:t xml:space="preserve">ESF-8                    </w:t>
        <w:tab/>
      </w:r>
      <w:r>
        <w:rPr/>
        <w:t xml:space="preserve">=                  </w:t>
        <w:tab/>
        <w:t>Emergency Support Function</w:t>
      </w:r>
    </w:p>
    <w:p>
      <w:pPr>
        <w:pStyle w:val="LOnormal"/>
        <w:keepLines/>
        <w:rPr/>
      </w:pPr>
      <w:r>
        <w:rPr>
          <w:b/>
        </w:rPr>
        <w:t xml:space="preserve">HAI                        </w:t>
        <w:tab/>
      </w:r>
      <w:r>
        <w:rPr/>
        <w:t>=</w:t>
      </w:r>
      <w:r>
        <w:rPr>
          <w:b/>
        </w:rPr>
        <w:t xml:space="preserve">                  </w:t>
        <w:tab/>
      </w:r>
      <w:r>
        <w:rPr/>
        <w:t>Healthcare-associated infection</w:t>
      </w:r>
    </w:p>
    <w:p>
      <w:pPr>
        <w:pStyle w:val="LOnormal"/>
        <w:keepLines/>
        <w:rPr/>
      </w:pPr>
      <w:r>
        <w:rPr>
          <w:b/>
        </w:rPr>
        <w:t xml:space="preserve">HCS                       </w:t>
        <w:tab/>
      </w:r>
      <w:r>
        <w:rPr/>
        <w:t xml:space="preserve">=                  </w:t>
        <w:tab/>
        <w:t>Health Commerce System</w:t>
      </w:r>
    </w:p>
    <w:p>
      <w:pPr>
        <w:pStyle w:val="LOnormal"/>
        <w:keepLines/>
        <w:rPr/>
      </w:pPr>
      <w:r>
        <w:rPr>
          <w:b/>
        </w:rPr>
        <w:t xml:space="preserve">HERDS                </w:t>
        <w:tab/>
      </w:r>
      <w:r>
        <w:rPr/>
        <w:t xml:space="preserve">=                  </w:t>
        <w:tab/>
        <w:t>Hospital Emergency Reporting Data System</w:t>
      </w:r>
    </w:p>
    <w:p>
      <w:pPr>
        <w:pStyle w:val="LOnormal"/>
        <w:keepLines/>
        <w:rPr/>
      </w:pPr>
      <w:r>
        <w:rPr>
          <w:b/>
        </w:rPr>
        <w:t xml:space="preserve">HFD                      </w:t>
        <w:tab/>
      </w:r>
      <w:r>
        <w:rPr/>
        <w:t xml:space="preserve">=                  </w:t>
        <w:tab/>
        <w:t>Healthcare Facility Directory</w:t>
      </w:r>
    </w:p>
    <w:p>
      <w:pPr>
        <w:pStyle w:val="LOnormal"/>
        <w:keepLines/>
        <w:rPr/>
      </w:pPr>
      <w:r>
        <w:rPr>
          <w:b/>
        </w:rPr>
        <w:t xml:space="preserve">HICS                     </w:t>
        <w:tab/>
      </w:r>
      <w:r>
        <w:rPr/>
        <w:t xml:space="preserve">=                  </w:t>
        <w:tab/>
        <w:t>Hospital Incident Command System</w:t>
      </w:r>
    </w:p>
    <w:p>
      <w:pPr>
        <w:pStyle w:val="LOnormal"/>
        <w:keepLines/>
        <w:rPr/>
      </w:pPr>
      <w:r>
        <w:rPr>
          <w:b/>
        </w:rPr>
        <w:t xml:space="preserve">HVA                      </w:t>
        <w:tab/>
      </w:r>
      <w:r>
        <w:rPr/>
        <w:t>=</w:t>
      </w:r>
      <w:r>
        <w:rPr>
          <w:b/>
        </w:rPr>
        <w:t xml:space="preserve">                  </w:t>
        <w:tab/>
      </w:r>
      <w:r>
        <w:rPr/>
        <w:t xml:space="preserve">Hazard Vulnerability Analysis tool </w:t>
      </w:r>
    </w:p>
    <w:p>
      <w:pPr>
        <w:pStyle w:val="LOnormal"/>
        <w:keepLines/>
        <w:rPr/>
      </w:pPr>
      <w:r>
        <w:rPr>
          <w:b/>
        </w:rPr>
        <w:t xml:space="preserve">IAP                         </w:t>
        <w:tab/>
      </w:r>
      <w:r>
        <w:rPr/>
        <w:t xml:space="preserve">=                  </w:t>
        <w:tab/>
        <w:t>Incident Action Plan</w:t>
      </w:r>
    </w:p>
    <w:p>
      <w:pPr>
        <w:pStyle w:val="LOnormal"/>
        <w:keepLines/>
        <w:rPr/>
      </w:pPr>
      <w:r>
        <w:rPr>
          <w:b/>
        </w:rPr>
        <w:t xml:space="preserve">JCAHO </w:t>
        <w:tab/>
        <w:tab/>
      </w:r>
      <w:r>
        <w:rPr/>
        <w:t>=</w:t>
        <w:tab/>
        <w:tab/>
        <w:t>Joint Commission</w:t>
      </w:r>
    </w:p>
    <w:p>
      <w:pPr>
        <w:pStyle w:val="LOnormal"/>
        <w:keepLines/>
        <w:rPr>
          <w:b/>
          <w:b/>
        </w:rPr>
      </w:pPr>
      <w:r>
        <w:rPr>
          <w:b/>
        </w:rPr>
        <w:t>PHE</w:t>
        <w:tab/>
        <w:tab/>
        <w:tab/>
      </w:r>
      <w:r>
        <w:rPr/>
        <w:t>=</w:t>
      </w:r>
      <w:r>
        <w:rPr>
          <w:b/>
        </w:rPr>
        <w:t xml:space="preserve">                  </w:t>
        <w:tab/>
      </w:r>
      <w:r>
        <w:rPr/>
        <w:t>Public Health Emergency</w:t>
      </w:r>
    </w:p>
    <w:p>
      <w:pPr>
        <w:pStyle w:val="LOnormal"/>
        <w:keepLines/>
        <w:rPr/>
      </w:pPr>
      <w:r>
        <w:rPr>
          <w:b/>
        </w:rPr>
        <w:t xml:space="preserve">PIO                        </w:t>
        <w:tab/>
      </w:r>
      <w:r>
        <w:rPr/>
        <w:t>=</w:t>
      </w:r>
      <w:r>
        <w:rPr>
          <w:b/>
        </w:rPr>
        <w:t xml:space="preserve">                  </w:t>
        <w:tab/>
      </w:r>
      <w:r>
        <w:rPr/>
        <w:t>Public Information Officer</w:t>
      </w:r>
    </w:p>
    <w:p>
      <w:pPr>
        <w:pStyle w:val="LOnormal"/>
        <w:keepLines/>
        <w:rPr/>
      </w:pPr>
      <w:r>
        <w:rPr>
          <w:b/>
        </w:rPr>
        <w:t>WHO</w:t>
      </w:r>
      <w:r>
        <w:rPr/>
        <w:t xml:space="preserve">                     </w:t>
        <w:tab/>
        <w:t xml:space="preserve">=                  </w:t>
        <w:tab/>
        <w:t>The World Health Organization</w:t>
      </w:r>
    </w:p>
    <w:p>
      <w:pPr>
        <w:pStyle w:val="Heading2"/>
        <w:shd w:val="clear" w:color="auto" w:fill="FFFFFF"/>
        <w:spacing w:before="120" w:after="120"/>
        <w:jc w:val="both"/>
        <w:rPr/>
      </w:pPr>
      <w:bookmarkStart w:id="6" w:name="_3dy6vkm"/>
      <w:bookmarkEnd w:id="6"/>
      <w:r>
        <w:rPr>
          <w:b/>
          <w:sz w:val="24"/>
          <w:szCs w:val="24"/>
        </w:rPr>
        <w:t>Common definitions</w:t>
      </w:r>
      <w:r>
        <w:rPr>
          <w:vertAlign w:val="superscript"/>
        </w:rPr>
        <w:t>(1,2)</w:t>
      </w:r>
    </w:p>
    <w:p>
      <w:pPr>
        <w:pStyle w:val="LOnormal"/>
        <w:numPr>
          <w:ilvl w:val="0"/>
          <w:numId w:val="11"/>
        </w:numPr>
        <w:shd w:val="clear" w:color="auto" w:fill="FFFFFF"/>
        <w:spacing w:lineRule="auto" w:line="240" w:before="120" w:after="0"/>
        <w:jc w:val="both"/>
        <w:rPr>
          <w:rFonts w:ascii="Times New Roman" w:hAnsi="Times New Roman" w:eastAsia="Times New Roman" w:cs="Times New Roman"/>
        </w:rPr>
      </w:pPr>
      <w:r>
        <w:rPr>
          <w:b/>
        </w:rPr>
        <w:t xml:space="preserve">COVID-19: </w:t>
      </w:r>
      <w:r>
        <w:rPr/>
        <w:t>The name of the disease caused by the novel coronavirus, SARS-CoV-2, and is short for “Coronavirus Disease 2019</w:t>
      </w:r>
    </w:p>
    <w:p>
      <w:pPr>
        <w:pStyle w:val="LOnormal"/>
        <w:numPr>
          <w:ilvl w:val="0"/>
          <w:numId w:val="11"/>
        </w:numPr>
        <w:shd w:val="clear" w:color="auto" w:fill="FFFFFF"/>
        <w:spacing w:lineRule="auto" w:line="240" w:before="120" w:after="0"/>
        <w:jc w:val="both"/>
        <w:rPr>
          <w:rFonts w:ascii="Times New Roman" w:hAnsi="Times New Roman" w:eastAsia="Times New Roman" w:cs="Times New Roman"/>
        </w:rPr>
      </w:pPr>
      <w:r>
        <w:rPr>
          <w:b/>
        </w:rPr>
        <w:t xml:space="preserve">SARS: </w:t>
      </w:r>
      <w:r>
        <w:rPr/>
        <w:t xml:space="preserve">It is a common acronym used for Severe Acute Respiratory Syndrome which is </w:t>
      </w:r>
      <w:r>
        <w:rPr>
          <w:highlight w:val="white"/>
        </w:rPr>
        <w:t>an infectious disease with symptoms including fever and cough and in some cases progressing to pneumonia and respiratory failure</w:t>
      </w:r>
    </w:p>
    <w:p>
      <w:pPr>
        <w:pStyle w:val="LOnormal"/>
        <w:numPr>
          <w:ilvl w:val="0"/>
          <w:numId w:val="11"/>
        </w:numPr>
        <w:shd w:val="clear" w:color="auto" w:fill="FFFFFF"/>
        <w:spacing w:lineRule="auto" w:line="240" w:before="120" w:after="0"/>
        <w:jc w:val="both"/>
        <w:rPr>
          <w:rFonts w:ascii="Times New Roman" w:hAnsi="Times New Roman" w:eastAsia="Times New Roman" w:cs="Times New Roman"/>
        </w:rPr>
      </w:pPr>
      <w:r>
        <w:rPr>
          <w:b/>
        </w:rPr>
        <w:t xml:space="preserve">Coronavirus: </w:t>
      </w:r>
      <w:r>
        <w:rPr/>
        <w:t>A family of viruses that cause illness ranging from the common cold to more severe diseases, such as Middle East Respiratory Syndrome (MERS-CoV) and Severe Acute Respiratory Syndrome (SARS-CoV)</w:t>
      </w:r>
    </w:p>
    <w:p>
      <w:pPr>
        <w:pStyle w:val="LOnormal"/>
        <w:numPr>
          <w:ilvl w:val="0"/>
          <w:numId w:val="11"/>
        </w:numPr>
        <w:shd w:val="clear" w:color="auto" w:fill="FFFFFF"/>
        <w:spacing w:lineRule="auto" w:line="240" w:before="120" w:after="0"/>
        <w:jc w:val="both"/>
        <w:rPr>
          <w:rFonts w:ascii="Times New Roman" w:hAnsi="Times New Roman" w:eastAsia="Times New Roman" w:cs="Times New Roman"/>
          <w:highlight w:val="white"/>
        </w:rPr>
      </w:pPr>
      <w:r>
        <w:rPr>
          <w:b/>
        </w:rPr>
        <w:t xml:space="preserve">Case Fatality Rate: </w:t>
      </w:r>
      <w:r>
        <w:rPr/>
        <w:t>An estimate of the risk of mortality from a contagious disease. The CFR is calculated by dividing the number of deaths caused by a disease by the number of cases of that disease in a given time period. The CFR is time and location-dependent, and many different factors can influence the CFR, such as speed of diagnosis of cases, health system capacity, age and other demographic characteristics, among others</w:t>
      </w:r>
    </w:p>
    <w:p>
      <w:pPr>
        <w:pStyle w:val="LOnormal"/>
        <w:numPr>
          <w:ilvl w:val="0"/>
          <w:numId w:val="11"/>
        </w:numPr>
        <w:shd w:val="clear" w:color="auto" w:fill="FFFFFF"/>
        <w:spacing w:lineRule="auto" w:line="240" w:before="120" w:after="0"/>
        <w:jc w:val="both"/>
        <w:rPr>
          <w:rFonts w:ascii="Times New Roman" w:hAnsi="Times New Roman" w:eastAsia="Times New Roman" w:cs="Times New Roman"/>
          <w:highlight w:val="white"/>
        </w:rPr>
      </w:pPr>
      <w:r>
        <w:rPr>
          <w:b/>
        </w:rPr>
        <w:t xml:space="preserve">Droplet transmission/spread: </w:t>
      </w:r>
      <w:r>
        <w:rPr/>
        <w:t>A mode of transmission for a contagious disease that involves relatively large, short-range (less than 6 feet) respiratory droplets produced by sneezing, coughing, or talking</w:t>
      </w:r>
    </w:p>
    <w:p>
      <w:pPr>
        <w:pStyle w:val="LOnormal"/>
        <w:numPr>
          <w:ilvl w:val="0"/>
          <w:numId w:val="11"/>
        </w:numPr>
        <w:shd w:val="clear" w:color="auto" w:fill="FFFFFF"/>
        <w:spacing w:lineRule="auto" w:line="240" w:before="120" w:after="0"/>
        <w:jc w:val="both"/>
        <w:rPr>
          <w:rFonts w:ascii="Times New Roman" w:hAnsi="Times New Roman" w:eastAsia="Times New Roman" w:cs="Times New Roman"/>
          <w:highlight w:val="white"/>
        </w:rPr>
      </w:pPr>
      <w:r>
        <w:rPr>
          <w:b/>
        </w:rPr>
        <w:t xml:space="preserve">Community Spread: </w:t>
      </w:r>
      <w:r>
        <w:rPr>
          <w:highlight w:val="white"/>
        </w:rPr>
        <w:t>Community spread refers to a process when the virus starts spreading in the general masses. Community spread is detected when a confirmed case of the virus is found without having a known origin. It happens when a person without any travel history or interaction with any infected person contracts the virus</w:t>
      </w:r>
    </w:p>
    <w:p>
      <w:pPr>
        <w:pStyle w:val="LOnormal"/>
        <w:numPr>
          <w:ilvl w:val="0"/>
          <w:numId w:val="11"/>
        </w:numPr>
        <w:shd w:val="clear" w:color="auto" w:fill="FFFFFF"/>
        <w:spacing w:lineRule="auto" w:line="240" w:before="120" w:after="0"/>
        <w:jc w:val="both"/>
        <w:rPr>
          <w:rFonts w:ascii="Times New Roman" w:hAnsi="Times New Roman" w:eastAsia="Times New Roman" w:cs="Times New Roman"/>
        </w:rPr>
      </w:pPr>
      <w:r>
        <w:rPr>
          <w:b/>
        </w:rPr>
        <w:t xml:space="preserve">Incubation Period: </w:t>
      </w:r>
      <w:r>
        <w:rPr>
          <w:highlight w:val="white"/>
        </w:rPr>
        <w:t>Incubation period refers to the time period required for the virus to develop symptoms in the body, i.e. time period between contracting a virus and emergence of its symptoms. The incubation period of COVID-19 is somewhere between 2-14 days</w:t>
      </w:r>
    </w:p>
    <w:p>
      <w:pPr>
        <w:pStyle w:val="LOnormal"/>
        <w:numPr>
          <w:ilvl w:val="0"/>
          <w:numId w:val="11"/>
        </w:numPr>
        <w:shd w:val="clear" w:color="auto" w:fill="FFFFFF"/>
        <w:spacing w:lineRule="auto" w:line="240" w:before="120" w:after="0"/>
        <w:jc w:val="both"/>
        <w:rPr>
          <w:rFonts w:ascii="Times New Roman" w:hAnsi="Times New Roman" w:eastAsia="Times New Roman" w:cs="Times New Roman"/>
        </w:rPr>
      </w:pPr>
      <w:r>
        <w:rPr>
          <w:b/>
        </w:rPr>
        <w:t xml:space="preserve">Quarantine and Isolation: </w:t>
      </w:r>
      <w:r>
        <w:rPr/>
        <w:t>Quarantine refers to separating and restricting the movement of people exposed (or potentially exposed) to a contagious disease. While isolation is Separating sick people with a contagious disease from those who are not sick to stop the spread of the virus</w:t>
      </w:r>
    </w:p>
    <w:p>
      <w:pPr>
        <w:pStyle w:val="LOnormal"/>
        <w:numPr>
          <w:ilvl w:val="0"/>
          <w:numId w:val="11"/>
        </w:numPr>
        <w:shd w:val="clear" w:color="auto" w:fill="FFFFFF"/>
        <w:spacing w:lineRule="auto" w:line="240" w:before="120" w:after="0"/>
        <w:jc w:val="both"/>
        <w:rPr>
          <w:rFonts w:ascii="Times New Roman" w:hAnsi="Times New Roman" w:eastAsia="Times New Roman" w:cs="Times New Roman"/>
        </w:rPr>
      </w:pPr>
      <w:r>
        <w:rPr>
          <w:b/>
        </w:rPr>
        <w:t xml:space="preserve">Comorbidity: </w:t>
      </w:r>
      <w:r>
        <w:rPr>
          <w:highlight w:val="white"/>
        </w:rPr>
        <w:t>It refers to a medical condition, in which a person has more than one disease at the same time. Cases of comorbidity have a higher risk of turning sensitive in case of COVID-19. For example, if someone has high blood pressure and is also diabetic, they have comorbidities and have a higher risk of developing complications</w:t>
      </w:r>
    </w:p>
    <w:p>
      <w:pPr>
        <w:pStyle w:val="LOnormal"/>
        <w:numPr>
          <w:ilvl w:val="0"/>
          <w:numId w:val="11"/>
        </w:numPr>
        <w:shd w:val="clear" w:color="auto" w:fill="FFFFFF"/>
        <w:spacing w:lineRule="auto" w:line="240" w:before="120" w:after="0"/>
        <w:jc w:val="both"/>
        <w:rPr>
          <w:rFonts w:ascii="Times New Roman" w:hAnsi="Times New Roman" w:eastAsia="Times New Roman" w:cs="Times New Roman"/>
          <w:highlight w:val="white"/>
        </w:rPr>
      </w:pPr>
      <w:r>
        <w:rPr>
          <w:b/>
        </w:rPr>
        <w:t xml:space="preserve">Physical Distancing: </w:t>
      </w:r>
      <w:r>
        <w:rPr/>
        <w:t>Measures taken to reduce person-to-person contact in a given community, with a goal to stop or slow down the spread of a contagious disease. Measures can include working from home, closing offices and schools, canceling events, and avoiding public transportation</w:t>
      </w:r>
    </w:p>
    <w:p>
      <w:pPr>
        <w:pStyle w:val="LOnormal"/>
        <w:numPr>
          <w:ilvl w:val="0"/>
          <w:numId w:val="11"/>
        </w:numPr>
        <w:shd w:val="clear" w:color="auto" w:fill="FFFFFF"/>
        <w:spacing w:lineRule="auto" w:line="240" w:before="120" w:after="200"/>
        <w:jc w:val="both"/>
        <w:rPr>
          <w:rFonts w:ascii="Times New Roman" w:hAnsi="Times New Roman" w:eastAsia="Times New Roman" w:cs="Times New Roman"/>
          <w:highlight w:val="white"/>
        </w:rPr>
      </w:pPr>
      <w:r>
        <w:rPr>
          <w:b/>
          <w:highlight w:val="white"/>
        </w:rPr>
        <w:t xml:space="preserve">Flattening the curve: </w:t>
      </w:r>
      <w:r>
        <w:rPr>
          <w:highlight w:val="white"/>
        </w:rPr>
        <w:t>Slowing a virus’ spread to reduce the peak number of cases and related demands on hospitals and infrastructure. This allows healthcare services to better manage the same volume of patients</w:t>
      </w:r>
    </w:p>
    <w:p>
      <w:pPr>
        <w:pStyle w:val="Heading1"/>
        <w:rPr>
          <w:color w:val="073763"/>
          <w:sz w:val="36"/>
          <w:szCs w:val="36"/>
        </w:rPr>
      </w:pPr>
      <w:r>
        <w:rPr>
          <w:color w:val="073763"/>
          <w:sz w:val="36"/>
          <w:szCs w:val="36"/>
        </w:rPr>
      </w:r>
    </w:p>
    <w:p>
      <w:pPr>
        <w:pStyle w:val="LOnormal"/>
        <w:rPr>
          <w:color w:val="073763"/>
          <w:sz w:val="36"/>
          <w:szCs w:val="36"/>
        </w:rPr>
      </w:pPr>
      <w:r>
        <w:rPr>
          <w:color w:val="073763"/>
          <w:sz w:val="36"/>
          <w:szCs w:val="36"/>
        </w:rPr>
      </w:r>
    </w:p>
    <w:p>
      <w:pPr>
        <w:pStyle w:val="LOnormal"/>
        <w:rPr>
          <w:color w:val="073763"/>
          <w:sz w:val="36"/>
          <w:szCs w:val="36"/>
        </w:rPr>
      </w:pPr>
      <w:r>
        <w:rPr>
          <w:color w:val="073763"/>
          <w:sz w:val="36"/>
          <w:szCs w:val="36"/>
        </w:rPr>
      </w:r>
    </w:p>
    <w:p>
      <w:pPr>
        <w:pStyle w:val="LOnormal"/>
        <w:rPr>
          <w:color w:val="073763"/>
          <w:sz w:val="36"/>
          <w:szCs w:val="36"/>
        </w:rPr>
      </w:pPr>
      <w:r>
        <w:rPr>
          <w:color w:val="073763"/>
          <w:sz w:val="36"/>
          <w:szCs w:val="36"/>
        </w:rPr>
      </w:r>
    </w:p>
    <w:p>
      <w:pPr>
        <w:pStyle w:val="LOnormal"/>
        <w:rPr>
          <w:color w:val="073763"/>
          <w:sz w:val="36"/>
          <w:szCs w:val="36"/>
        </w:rPr>
      </w:pPr>
      <w:r>
        <w:rPr>
          <w:color w:val="073763"/>
          <w:sz w:val="36"/>
          <w:szCs w:val="36"/>
        </w:rPr>
      </w:r>
      <w:bookmarkStart w:id="7" w:name="_ah5kjjfek1df"/>
      <w:bookmarkStart w:id="8" w:name="_ah5kjjfek1df"/>
      <w:bookmarkEnd w:id="8"/>
    </w:p>
    <w:p>
      <w:pPr>
        <w:pStyle w:val="Heading1"/>
        <w:pPrChange w:id="0" w:author="" w:date="1900-01-01T00:00:00Z"/>
        <w:rPr/>
      </w:pPr>
      <w:bookmarkStart w:id="9" w:name="_wv2wwuf62bo7"/>
      <w:bookmarkEnd w:id="9"/>
      <w:r>
        <w:rPr/>
        <w:t>Facility Profile Document</w:t>
      </w:r>
    </w:p>
    <w:p>
      <w:pPr>
        <w:pStyle w:val="LOnormal"/>
        <w:pPrChange w:id="0" w:author="" w:date="1900-01-01T00:00:00Z">
          <w:pPr>
            <w:jc w:val="center"/>
            <w:ind w:left="720" w:hanging="360"/>
          </w:pPr>
        </w:pPrChange>
        <w:rPr>
          <w:color w:val="073763"/>
          <w:ins w:id="4" w:author="" w:date="1900-01-01T00:00:00Z"/>
          <w:u w:val="single"/>
        </w:rPr>
      </w:pPr>
      <w:r>
        <w:rPr>
          <w:color w:val="073763"/>
          <w:u w:val="single"/>
        </w:rPr>
        <w:t>Directions: Fill in the information in accordance with your specific hospital's information.</w:t>
      </w:r>
    </w:p>
    <w:p>
      <w:pPr>
        <w:pStyle w:val="LOnormal"/>
        <w:rPr>
          <w:color w:val="073763"/>
        </w:rPr>
      </w:pPr>
      <w:r>
        <w:rPr>
          <w:color w:val="073763"/>
        </w:rPr>
      </w:r>
    </w:p>
    <w:tbl>
      <w:tblPr>
        <w:tblW w:w="9360" w:type="dxa"/>
        <w:jc w:val="center"/>
        <w:tblInd w:w="0" w:type="dxa"/>
        <w:tblCellMar>
          <w:top w:w="100" w:type="dxa"/>
          <w:left w:w="100" w:type="dxa"/>
          <w:bottom w:w="100" w:type="dxa"/>
          <w:right w:w="100" w:type="dxa"/>
        </w:tblCellMar>
        <w:tblLook w:firstRow="0" w:noVBand="1" w:lastRow="0" w:firstColumn="0" w:lastColumn="0" w:noHBand="1" w:val="0600"/>
      </w:tblPr>
      <w:tblGrid>
        <w:gridCol w:w="2143"/>
        <w:gridCol w:w="1110"/>
        <w:gridCol w:w="90"/>
        <w:gridCol w:w="152"/>
        <w:gridCol w:w="569"/>
        <w:gridCol w:w="5295"/>
      </w:tblGrid>
      <w:tr>
        <w:trPr>
          <w:ins w:id="5" w:author="" w:date="1900-01-01T00:00:00Z"/>
        </w:trPr>
        <w:tc>
          <w:tcPr>
            <w:tcW w:w="9359" w:type="dxa"/>
            <w:gridSpan w:val="6"/>
            <w:tcBorders>
              <w:top w:val="single" w:sz="8" w:space="0" w:color="000000"/>
              <w:left w:val="single" w:sz="8" w:space="0" w:color="000000"/>
              <w:bottom w:val="single" w:sz="8" w:space="0" w:color="000000"/>
              <w:right w:val="single" w:sz="8" w:space="0" w:color="000000"/>
            </w:tcBorders>
            <w:shd w:color="auto" w:fill="FFE599" w:val="clear"/>
          </w:tcPr>
          <w:p>
            <w:pPr>
              <w:pStyle w:val="LOnormal"/>
              <w:widowControl w:val="false"/>
              <w:spacing w:lineRule="auto" w:line="240"/>
              <w:rPr>
                <w:color w:val="073763"/>
              </w:rPr>
            </w:pPr>
            <w:ins w:id="6" w:author="" w:date="1900-01-01T00:00:00Z">
              <w:r>
                <w:rPr>
                  <w:b/>
                  <w:color w:val="073763"/>
                </w:rPr>
                <w:t>Hospital Name</w:t>
              </w:r>
            </w:ins>
            <w:ins w:id="7" w:author="" w:date="1900-01-01T00:00:00Z">
              <w:r>
                <w:rPr>
                  <w:color w:val="073763"/>
                </w:rPr>
                <w:t>:</w:t>
              </w:r>
            </w:ins>
          </w:p>
        </w:tc>
      </w:tr>
      <w:tr>
        <w:trPr>
          <w:ins w:id="8" w:author="" w:date="1900-01-01T00:00:00Z"/>
        </w:trPr>
        <w:tc>
          <w:tcPr>
            <w:tcW w:w="9359" w:type="dxa"/>
            <w:gridSpan w:val="6"/>
            <w:tcBorders>
              <w:top w:val="single" w:sz="8" w:space="0" w:color="000000"/>
              <w:left w:val="single" w:sz="8" w:space="0" w:color="000000"/>
              <w:bottom w:val="single" w:sz="8" w:space="0" w:color="000000"/>
              <w:right w:val="single" w:sz="8" w:space="0" w:color="000000"/>
            </w:tcBorders>
            <w:shd w:color="auto" w:fill="FFE599" w:val="clear"/>
          </w:tcPr>
          <w:p>
            <w:pPr>
              <w:pStyle w:val="LOnormal"/>
              <w:widowControl w:val="false"/>
              <w:spacing w:lineRule="auto" w:line="240"/>
              <w:rPr>
                <w:b/>
                <w:b/>
                <w:color w:val="073763"/>
              </w:rPr>
            </w:pPr>
            <w:ins w:id="9" w:author="" w:date="1900-01-01T00:00:00Z">
              <w:r>
                <w:rPr>
                  <w:b/>
                  <w:color w:val="073763"/>
                </w:rPr>
                <w:t>Total Licensed Beds (Based on NDMS definition):</w:t>
              </w:r>
            </w:ins>
          </w:p>
        </w:tc>
      </w:tr>
      <w:tr>
        <w:trPr>
          <w:ins w:id="10" w:author="" w:date="1900-01-01T00:00:00Z"/>
          <w:trHeight w:val="42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CFE2F3" w:val="clear"/>
          </w:tcPr>
          <w:p>
            <w:pPr>
              <w:pStyle w:val="LOnormal"/>
              <w:widowControl w:val="false"/>
              <w:spacing w:lineRule="auto" w:line="240"/>
              <w:rPr>
                <w:b/>
                <w:b/>
                <w:color w:val="073763"/>
              </w:rPr>
            </w:pPr>
            <w:ins w:id="11" w:author="" w:date="1900-01-01T00:00:00Z">
              <w:r>
                <w:rPr>
                  <w:b/>
                  <w:color w:val="073763"/>
                </w:rPr>
                <w:t>Facility Information</w:t>
              </w:r>
            </w:ins>
          </w:p>
        </w:tc>
      </w:tr>
      <w:tr>
        <w:trPr>
          <w:ins w:id="12" w:author="" w:date="1900-01-01T00:00:00Z"/>
          <w:trHeight w:val="42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3" w:author="" w:date="1900-01-01T00:00:00Z">
              <w:r>
                <w:rPr>
                  <w:b/>
                  <w:color w:val="073763"/>
                </w:rPr>
                <w:t>Address:</w:t>
              </w:r>
            </w:ins>
          </w:p>
        </w:tc>
      </w:tr>
      <w:tr>
        <w:trPr>
          <w:ins w:id="14" w:author="" w:date="1900-01-01T00:00:00Z"/>
          <w:trHeight w:val="42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5" w:author="" w:date="1900-01-01T00:00:00Z">
              <w:r>
                <w:rPr>
                  <w:b/>
                  <w:color w:val="073763"/>
                </w:rPr>
                <w:t>Main Phone Number:</w:t>
              </w:r>
            </w:ins>
          </w:p>
        </w:tc>
      </w:tr>
      <w:tr>
        <w:trPr>
          <w:ins w:id="16" w:author="" w:date="1900-01-01T00:00:00Z"/>
          <w:trHeight w:val="42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7" w:author="" w:date="1900-01-01T00:00:00Z">
              <w:r>
                <w:rPr>
                  <w:b/>
                  <w:color w:val="073763"/>
                </w:rPr>
                <w:t>Main Fax Number:</w:t>
              </w:r>
            </w:ins>
          </w:p>
        </w:tc>
      </w:tr>
      <w:tr>
        <w:trPr>
          <w:ins w:id="18" w:author="" w:date="1900-01-01T00:00:00Z"/>
          <w:trHeight w:val="42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9" w:author="" w:date="1900-01-01T00:00:00Z">
              <w:r>
                <w:rPr>
                  <w:b/>
                  <w:color w:val="073763"/>
                </w:rPr>
                <w:t>Main Email:</w:t>
              </w:r>
            </w:ins>
          </w:p>
        </w:tc>
      </w:tr>
      <w:tr>
        <w:trPr>
          <w:ins w:id="20" w:author="" w:date="1900-01-01T00:00:00Z"/>
          <w:trHeight w:val="44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CFE2F3" w:val="clear"/>
          </w:tcPr>
          <w:p>
            <w:pPr>
              <w:pStyle w:val="LOnormal"/>
              <w:widowControl w:val="false"/>
              <w:spacing w:lineRule="auto" w:line="240"/>
              <w:rPr>
                <w:b/>
                <w:b/>
                <w:color w:val="073763"/>
              </w:rPr>
            </w:pPr>
            <w:ins w:id="21" w:author="" w:date="1900-01-01T00:00:00Z">
              <w:r>
                <w:rPr>
                  <w:b/>
                  <w:color w:val="073763"/>
                </w:rPr>
                <w:t xml:space="preserve">Affiliations </w:t>
              </w:r>
            </w:ins>
          </w:p>
        </w:tc>
      </w:tr>
      <w:tr>
        <w:trPr>
          <w:ins w:id="22" w:author="" w:date="1900-01-01T00:00:00Z"/>
        </w:trPr>
        <w:tc>
          <w:tcPr>
            <w:tcW w:w="3253"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23" w:author="" w:date="1900-01-01T00:00:00Z">
              <w:r>
                <w:rPr>
                  <w:b/>
                  <w:color w:val="073763"/>
                </w:rPr>
                <w:t>JCAHO Accreditation</w:t>
              </w:r>
            </w:ins>
          </w:p>
        </w:tc>
        <w:tc>
          <w:tcPr>
            <w:tcW w:w="6106"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ins w:id="26" w:author="" w:date="1900-01-01T00:00:00Z"/>
                <w:sz w:val="24"/>
                <w:szCs w:val="24"/>
              </w:rPr>
            </w:pPr>
            <w:ins w:id="24" w:author="" w:date="1900-01-01T00:00:00Z">
              <w:r>
                <w:rPr>
                  <w:color w:val="073763"/>
                  <w:sz w:val="24"/>
                  <w:szCs w:val="24"/>
                </w:rPr>
                <w:t xml:space="preserve">□ </w:t>
              </w:r>
            </w:ins>
            <w:ins w:id="25" w:author="" w:date="1900-01-01T00:00:00Z">
              <w:r>
                <w:rPr>
                  <w:color w:val="073763"/>
                  <w:sz w:val="24"/>
                  <w:szCs w:val="24"/>
                </w:rPr>
                <w:t>Yes</w:t>
              </w:r>
            </w:ins>
          </w:p>
          <w:p>
            <w:pPr>
              <w:pStyle w:val="LOnormal"/>
              <w:widowControl w:val="false"/>
              <w:spacing w:lineRule="auto" w:line="240"/>
              <w:rPr>
                <w:color w:val="073763"/>
                <w:sz w:val="24"/>
                <w:szCs w:val="24"/>
              </w:rPr>
            </w:pPr>
            <w:ins w:id="27" w:author="" w:date="1900-01-01T00:00:00Z">
              <w:r>
                <w:rPr>
                  <w:color w:val="073763"/>
                  <w:sz w:val="24"/>
                  <w:szCs w:val="24"/>
                </w:rPr>
                <w:t xml:space="preserve">□ </w:t>
              </w:r>
            </w:ins>
            <w:ins w:id="28" w:author="" w:date="1900-01-01T00:00:00Z">
              <w:r>
                <w:rPr>
                  <w:color w:val="073763"/>
                  <w:sz w:val="24"/>
                  <w:szCs w:val="24"/>
                </w:rPr>
                <w:t>No</w:t>
              </w:r>
            </w:ins>
          </w:p>
        </w:tc>
      </w:tr>
      <w:tr>
        <w:trPr>
          <w:ins w:id="29" w:author="" w:date="1900-01-01T00:00:00Z"/>
        </w:trPr>
        <w:tc>
          <w:tcPr>
            <w:tcW w:w="3253"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30" w:author="" w:date="1900-01-01T00:00:00Z">
              <w:r>
                <w:rPr>
                  <w:b/>
                  <w:color w:val="073763"/>
                </w:rPr>
                <w:t xml:space="preserve">Year of Accreditation </w:t>
              </w:r>
            </w:ins>
          </w:p>
        </w:tc>
        <w:tc>
          <w:tcPr>
            <w:tcW w:w="6106"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sz w:val="24"/>
                <w:szCs w:val="24"/>
              </w:rPr>
            </w:pPr>
            <w:r>
              <w:rPr>
                <w:color w:val="073763"/>
                <w:sz w:val="24"/>
                <w:szCs w:val="24"/>
              </w:rPr>
            </w:r>
          </w:p>
        </w:tc>
      </w:tr>
      <w:tr>
        <w:trPr>
          <w:ins w:id="31" w:author="" w:date="1900-01-01T00:00:00Z"/>
        </w:trPr>
        <w:tc>
          <w:tcPr>
            <w:tcW w:w="3253"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32" w:author="" w:date="1900-01-01T00:00:00Z">
              <w:r>
                <w:rPr>
                  <w:b/>
                  <w:color w:val="073763"/>
                </w:rPr>
                <w:t>Facility Affiliation</w:t>
              </w:r>
            </w:ins>
          </w:p>
        </w:tc>
        <w:tc>
          <w:tcPr>
            <w:tcW w:w="6106"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ins w:id="35" w:author="" w:date="1900-01-01T00:00:00Z"/>
                <w:sz w:val="24"/>
                <w:szCs w:val="24"/>
              </w:rPr>
            </w:pPr>
            <w:ins w:id="33" w:author="" w:date="1900-01-01T00:00:00Z">
              <w:r>
                <w:rPr>
                  <w:color w:val="073763"/>
                  <w:sz w:val="24"/>
                  <w:szCs w:val="24"/>
                </w:rPr>
                <w:t xml:space="preserve">□ </w:t>
              </w:r>
            </w:ins>
            <w:ins w:id="34" w:author="" w:date="1900-01-01T00:00:00Z">
              <w:r>
                <w:rPr>
                  <w:color w:val="073763"/>
                  <w:sz w:val="24"/>
                  <w:szCs w:val="24"/>
                </w:rPr>
                <w:t>As part of a medical center/school</w:t>
              </w:r>
            </w:ins>
          </w:p>
          <w:p>
            <w:pPr>
              <w:pStyle w:val="LOnormal"/>
              <w:widowControl w:val="false"/>
              <w:spacing w:lineRule="auto" w:line="240"/>
              <w:rPr>
                <w:color w:val="073763"/>
                <w:ins w:id="38" w:author="" w:date="1900-01-01T00:00:00Z"/>
                <w:sz w:val="24"/>
                <w:szCs w:val="24"/>
              </w:rPr>
            </w:pPr>
            <w:ins w:id="36" w:author="" w:date="1900-01-01T00:00:00Z">
              <w:r>
                <w:rPr>
                  <w:color w:val="073763"/>
                  <w:sz w:val="24"/>
                  <w:szCs w:val="24"/>
                </w:rPr>
                <w:t xml:space="preserve">□ </w:t>
              </w:r>
            </w:ins>
            <w:ins w:id="37" w:author="" w:date="1900-01-01T00:00:00Z">
              <w:r>
                <w:rPr>
                  <w:color w:val="073763"/>
                  <w:sz w:val="24"/>
                  <w:szCs w:val="24"/>
                </w:rPr>
                <w:t>Stand-alone or community</w:t>
              </w:r>
            </w:ins>
          </w:p>
          <w:p>
            <w:pPr>
              <w:pStyle w:val="LOnormal"/>
              <w:widowControl w:val="false"/>
              <w:spacing w:lineRule="auto" w:line="240"/>
              <w:rPr>
                <w:color w:val="073763"/>
                <w:ins w:id="41" w:author="" w:date="1900-01-01T00:00:00Z"/>
                <w:sz w:val="24"/>
                <w:szCs w:val="24"/>
              </w:rPr>
            </w:pPr>
            <w:ins w:id="39" w:author="" w:date="1900-01-01T00:00:00Z">
              <w:r>
                <w:rPr>
                  <w:color w:val="073763"/>
                  <w:sz w:val="24"/>
                  <w:szCs w:val="24"/>
                </w:rPr>
                <w:t xml:space="preserve">□ </w:t>
              </w:r>
            </w:ins>
            <w:ins w:id="40" w:author="" w:date="1900-01-01T00:00:00Z">
              <w:r>
                <w:rPr>
                  <w:color w:val="073763"/>
                  <w:sz w:val="24"/>
                  <w:szCs w:val="24"/>
                </w:rPr>
                <w:t>Part of a regional hospital system</w:t>
              </w:r>
            </w:ins>
          </w:p>
          <w:p>
            <w:pPr>
              <w:pStyle w:val="LOnormal"/>
              <w:widowControl w:val="false"/>
              <w:spacing w:lineRule="auto" w:line="240"/>
              <w:rPr>
                <w:color w:val="073763"/>
                <w:ins w:id="44" w:author="" w:date="1900-01-01T00:00:00Z"/>
                <w:sz w:val="24"/>
                <w:szCs w:val="24"/>
              </w:rPr>
            </w:pPr>
            <w:ins w:id="42" w:author="" w:date="1900-01-01T00:00:00Z">
              <w:r>
                <w:rPr>
                  <w:color w:val="073763"/>
                  <w:sz w:val="24"/>
                  <w:szCs w:val="24"/>
                </w:rPr>
                <w:t xml:space="preserve">□ </w:t>
              </w:r>
            </w:ins>
            <w:ins w:id="43" w:author="" w:date="1900-01-01T00:00:00Z">
              <w:r>
                <w:rPr>
                  <w:color w:val="073763"/>
                  <w:sz w:val="24"/>
                  <w:szCs w:val="24"/>
                </w:rPr>
                <w:t>Part of a national hospital chain</w:t>
              </w:r>
            </w:ins>
          </w:p>
          <w:p>
            <w:pPr>
              <w:pStyle w:val="LOnormal"/>
              <w:widowControl w:val="false"/>
              <w:spacing w:lineRule="auto" w:line="240"/>
              <w:rPr>
                <w:color w:val="073763"/>
                <w:sz w:val="24"/>
                <w:szCs w:val="24"/>
              </w:rPr>
            </w:pPr>
            <w:ins w:id="45" w:author="" w:date="1900-01-01T00:00:00Z">
              <w:r>
                <w:rPr>
                  <w:color w:val="073763"/>
                  <w:sz w:val="24"/>
                  <w:szCs w:val="24"/>
                </w:rPr>
                <w:t xml:space="preserve">□ </w:t>
              </w:r>
            </w:ins>
            <w:ins w:id="46" w:author="" w:date="1900-01-01T00:00:00Z">
              <w:r>
                <w:rPr>
                  <w:color w:val="073763"/>
                  <w:sz w:val="24"/>
                  <w:szCs w:val="24"/>
                </w:rPr>
                <w:t>Military or Government</w:t>
              </w:r>
            </w:ins>
          </w:p>
        </w:tc>
      </w:tr>
      <w:tr>
        <w:trPr>
          <w:ins w:id="47" w:author="" w:date="1900-01-01T00:00:00Z"/>
        </w:trPr>
        <w:tc>
          <w:tcPr>
            <w:tcW w:w="3253"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48" w:author="" w:date="1900-01-01T00:00:00Z">
              <w:r>
                <w:rPr>
                  <w:b/>
                  <w:color w:val="073763"/>
                </w:rPr>
                <w:t>National Disaster Medical System (NDMS) member?</w:t>
              </w:r>
            </w:ins>
          </w:p>
        </w:tc>
        <w:tc>
          <w:tcPr>
            <w:tcW w:w="6106"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ins w:id="51" w:author="" w:date="1900-01-01T00:00:00Z"/>
                <w:sz w:val="24"/>
                <w:szCs w:val="24"/>
              </w:rPr>
            </w:pPr>
            <w:ins w:id="49" w:author="" w:date="1900-01-01T00:00:00Z">
              <w:r>
                <w:rPr>
                  <w:color w:val="073763"/>
                  <w:sz w:val="24"/>
                  <w:szCs w:val="24"/>
                </w:rPr>
                <w:t xml:space="preserve">□ </w:t>
              </w:r>
            </w:ins>
            <w:ins w:id="50" w:author="" w:date="1900-01-01T00:00:00Z">
              <w:r>
                <w:rPr>
                  <w:color w:val="073763"/>
                  <w:sz w:val="24"/>
                  <w:szCs w:val="24"/>
                </w:rPr>
                <w:t>Yes</w:t>
              </w:r>
            </w:ins>
          </w:p>
          <w:p>
            <w:pPr>
              <w:pStyle w:val="LOnormal"/>
              <w:widowControl w:val="false"/>
              <w:spacing w:lineRule="auto" w:line="240"/>
              <w:rPr>
                <w:rFonts w:ascii="Times New Roman" w:hAnsi="Times New Roman" w:eastAsia="Times New Roman" w:cs="Times New Roman"/>
                <w:b/>
                <w:b/>
                <w:color w:val="073763"/>
                <w:sz w:val="24"/>
                <w:szCs w:val="24"/>
              </w:rPr>
            </w:pPr>
            <w:ins w:id="52" w:author="" w:date="1900-01-01T00:00:00Z">
              <w:r>
                <w:rPr>
                  <w:color w:val="073763"/>
                  <w:sz w:val="24"/>
                  <w:szCs w:val="24"/>
                </w:rPr>
                <w:t xml:space="preserve">□ </w:t>
              </w:r>
            </w:ins>
            <w:ins w:id="53" w:author="" w:date="1900-01-01T00:00:00Z">
              <w:r>
                <w:rPr>
                  <w:color w:val="073763"/>
                  <w:sz w:val="24"/>
                  <w:szCs w:val="24"/>
                </w:rPr>
                <w:t>No</w:t>
              </w:r>
            </w:ins>
          </w:p>
        </w:tc>
      </w:tr>
      <w:tr>
        <w:trPr>
          <w:ins w:id="54" w:author="" w:date="1900-01-01T00:00:00Z"/>
        </w:trPr>
        <w:tc>
          <w:tcPr>
            <w:tcW w:w="3253"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55" w:author="" w:date="1900-01-01T00:00:00Z">
              <w:r>
                <w:rPr>
                  <w:b/>
                  <w:color w:val="073763"/>
                </w:rPr>
                <w:t>If YES - Site of Federal Coordinating Center (FCC)</w:t>
              </w:r>
            </w:ins>
          </w:p>
        </w:tc>
        <w:tc>
          <w:tcPr>
            <w:tcW w:w="6106"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sz w:val="24"/>
                <w:szCs w:val="24"/>
              </w:rPr>
            </w:pPr>
            <w:r>
              <w:rPr>
                <w:color w:val="073763"/>
                <w:sz w:val="24"/>
                <w:szCs w:val="24"/>
              </w:rPr>
            </w:r>
          </w:p>
        </w:tc>
      </w:tr>
      <w:tr>
        <w:trPr>
          <w:ins w:id="56" w:author="" w:date="1900-01-01T00:00:00Z"/>
        </w:trPr>
        <w:tc>
          <w:tcPr>
            <w:tcW w:w="3253"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57" w:author="" w:date="1900-01-01T00:00:00Z">
              <w:r>
                <w:rPr>
                  <w:b/>
                  <w:color w:val="073763"/>
                </w:rPr>
                <w:t>Is Facility located in a Metropolitan Medical Response System Region</w:t>
              </w:r>
            </w:ins>
          </w:p>
        </w:tc>
        <w:tc>
          <w:tcPr>
            <w:tcW w:w="6106"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ins w:id="60" w:author="" w:date="1900-01-01T00:00:00Z"/>
                <w:sz w:val="24"/>
                <w:szCs w:val="24"/>
              </w:rPr>
            </w:pPr>
            <w:ins w:id="58" w:author="" w:date="1900-01-01T00:00:00Z">
              <w:r>
                <w:rPr>
                  <w:color w:val="073763"/>
                  <w:sz w:val="24"/>
                  <w:szCs w:val="24"/>
                </w:rPr>
                <w:t xml:space="preserve">□ </w:t>
              </w:r>
            </w:ins>
            <w:ins w:id="59" w:author="" w:date="1900-01-01T00:00:00Z">
              <w:r>
                <w:rPr>
                  <w:color w:val="073763"/>
                  <w:sz w:val="24"/>
                  <w:szCs w:val="24"/>
                </w:rPr>
                <w:t>Yes</w:t>
              </w:r>
            </w:ins>
          </w:p>
          <w:p>
            <w:pPr>
              <w:pStyle w:val="LOnormal"/>
              <w:widowControl w:val="false"/>
              <w:spacing w:lineRule="auto" w:line="240"/>
              <w:rPr>
                <w:color w:val="073763"/>
                <w:ins w:id="63" w:author="" w:date="1900-01-01T00:00:00Z"/>
                <w:sz w:val="24"/>
                <w:szCs w:val="24"/>
              </w:rPr>
            </w:pPr>
            <w:ins w:id="61" w:author="" w:date="1900-01-01T00:00:00Z">
              <w:r>
                <w:rPr>
                  <w:color w:val="073763"/>
                  <w:sz w:val="24"/>
                  <w:szCs w:val="24"/>
                </w:rPr>
                <w:t xml:space="preserve">□ </w:t>
              </w:r>
            </w:ins>
            <w:ins w:id="62" w:author="" w:date="1900-01-01T00:00:00Z">
              <w:r>
                <w:rPr>
                  <w:color w:val="073763"/>
                  <w:sz w:val="24"/>
                  <w:szCs w:val="24"/>
                </w:rPr>
                <w:t>No</w:t>
              </w:r>
            </w:ins>
          </w:p>
          <w:p>
            <w:pPr>
              <w:pStyle w:val="LOnormal"/>
              <w:widowControl w:val="false"/>
              <w:spacing w:lineRule="auto" w:line="240"/>
              <w:rPr>
                <w:color w:val="073763"/>
                <w:sz w:val="24"/>
                <w:szCs w:val="24"/>
              </w:rPr>
            </w:pPr>
            <w:ins w:id="64" w:author="" w:date="1900-01-01T00:00:00Z">
              <w:r>
                <w:rPr>
                  <w:color w:val="073763"/>
                  <w:sz w:val="24"/>
                  <w:szCs w:val="24"/>
                </w:rPr>
                <w:t xml:space="preserve">□ </w:t>
              </w:r>
            </w:ins>
            <w:ins w:id="65" w:author="" w:date="1900-01-01T00:00:00Z">
              <w:r>
                <w:rPr>
                  <w:color w:val="073763"/>
                  <w:sz w:val="24"/>
                  <w:szCs w:val="24"/>
                </w:rPr>
                <w:t>Unsure</w:t>
              </w:r>
            </w:ins>
          </w:p>
        </w:tc>
      </w:tr>
      <w:tr>
        <w:trPr>
          <w:ins w:id="66" w:author="" w:date="1900-01-01T00:00:00Z"/>
          <w:trHeight w:val="42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CFE2F3" w:val="clear"/>
          </w:tcPr>
          <w:p>
            <w:pPr>
              <w:pStyle w:val="LOnormal"/>
              <w:widowControl w:val="false"/>
              <w:spacing w:lineRule="auto" w:line="240"/>
              <w:rPr>
                <w:b/>
                <w:b/>
                <w:color w:val="073763"/>
              </w:rPr>
            </w:pPr>
            <w:ins w:id="67" w:author="" w:date="1900-01-01T00:00:00Z">
              <w:r>
                <w:rPr>
                  <w:b/>
                  <w:color w:val="073763"/>
                </w:rPr>
                <w:t>Important Contact Information</w:t>
              </w:r>
            </w:ins>
          </w:p>
        </w:tc>
      </w:tr>
      <w:tr>
        <w:trPr>
          <w:ins w:id="68" w:author="" w:date="1900-01-01T00:00:00Z"/>
        </w:trPr>
        <w:tc>
          <w:tcPr>
            <w:tcW w:w="3343"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69" w:author="" w:date="1900-01-01T00:00:00Z">
              <w:r>
                <w:rPr>
                  <w:b/>
                  <w:color w:val="073763"/>
                </w:rPr>
                <w:t>Patient Condition Information</w:t>
              </w:r>
            </w:ins>
          </w:p>
        </w:tc>
        <w:tc>
          <w:tcPr>
            <w:tcW w:w="6016"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r>
              <w:rPr>
                <w:color w:val="073763"/>
              </w:rPr>
            </w:r>
          </w:p>
        </w:tc>
      </w:tr>
      <w:tr>
        <w:trPr>
          <w:ins w:id="70" w:author="" w:date="1900-01-01T00:00:00Z"/>
        </w:trPr>
        <w:tc>
          <w:tcPr>
            <w:tcW w:w="3343"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71" w:author="" w:date="1900-01-01T00:00:00Z">
              <w:r>
                <w:rPr>
                  <w:b/>
                  <w:color w:val="073763"/>
                </w:rPr>
                <w:t>Page Operator</w:t>
              </w:r>
            </w:ins>
          </w:p>
        </w:tc>
        <w:tc>
          <w:tcPr>
            <w:tcW w:w="6016"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r>
              <w:rPr>
                <w:color w:val="073763"/>
              </w:rPr>
            </w:r>
          </w:p>
        </w:tc>
      </w:tr>
      <w:tr>
        <w:trPr>
          <w:ins w:id="72" w:author="" w:date="1900-01-01T00:00:00Z"/>
        </w:trPr>
        <w:tc>
          <w:tcPr>
            <w:tcW w:w="3343"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73" w:author="" w:date="1900-01-01T00:00:00Z">
              <w:r>
                <w:rPr>
                  <w:b/>
                  <w:color w:val="073763"/>
                </w:rPr>
                <w:t>Emergency Department</w:t>
              </w:r>
            </w:ins>
          </w:p>
        </w:tc>
        <w:tc>
          <w:tcPr>
            <w:tcW w:w="6016"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r>
              <w:rPr>
                <w:color w:val="073763"/>
              </w:rPr>
            </w:r>
          </w:p>
        </w:tc>
      </w:tr>
      <w:tr>
        <w:trPr>
          <w:ins w:id="74" w:author="" w:date="1900-01-01T00:00:00Z"/>
          <w:trHeight w:val="42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CFE2F3" w:val="clear"/>
          </w:tcPr>
          <w:p>
            <w:pPr>
              <w:pStyle w:val="LOnormal"/>
              <w:widowControl w:val="false"/>
              <w:spacing w:lineRule="auto" w:line="240"/>
              <w:rPr/>
            </w:pPr>
            <w:ins w:id="75" w:author="" w:date="1900-01-01T00:00:00Z">
              <w:r>
                <w:rPr>
                  <w:b/>
                  <w:color w:val="073763"/>
                </w:rPr>
                <w:t xml:space="preserve">Hospital Staffing                       </w:t>
              </w:r>
            </w:ins>
            <w:r>
              <w:rPr>
                <w:b/>
                <w:color w:val="073763"/>
              </w:rPr>
              <w:t xml:space="preserve">             </w:t>
            </w:r>
            <w:ins w:id="76" w:author="" w:date="1900-01-01T00:00:00Z">
              <w:r>
                <w:rPr>
                  <w:b/>
                  <w:color w:val="073763"/>
                </w:rPr>
                <w:t># of FT/PT</w:t>
              </w:r>
            </w:ins>
          </w:p>
        </w:tc>
      </w:tr>
      <w:tr>
        <w:trPr>
          <w:ins w:id="77" w:author="" w:date="1900-01-01T00:00:00Z"/>
        </w:trPr>
        <w:tc>
          <w:tcPr>
            <w:tcW w:w="3495"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78" w:author="" w:date="1900-01-01T00:00:00Z">
              <w:r>
                <w:rPr>
                  <w:b/>
                  <w:color w:val="073763"/>
                </w:rPr>
                <w:t>Clinical</w:t>
              </w:r>
            </w:ins>
          </w:p>
        </w:tc>
        <w:tc>
          <w:tcPr>
            <w:tcW w:w="5864"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r>
              <w:rPr>
                <w:color w:val="073763"/>
              </w:rPr>
            </w:r>
          </w:p>
        </w:tc>
      </w:tr>
      <w:tr>
        <w:trPr>
          <w:ins w:id="79" w:author="" w:date="1900-01-01T00:00:00Z"/>
        </w:trPr>
        <w:tc>
          <w:tcPr>
            <w:tcW w:w="3495"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80" w:author="" w:date="1900-01-01T00:00:00Z">
              <w:r>
                <w:rPr>
                  <w:b/>
                  <w:color w:val="073763"/>
                </w:rPr>
                <w:t>Non-Clinical</w:t>
              </w:r>
            </w:ins>
          </w:p>
        </w:tc>
        <w:tc>
          <w:tcPr>
            <w:tcW w:w="5864"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r>
              <w:rPr>
                <w:color w:val="073763"/>
              </w:rPr>
            </w:r>
          </w:p>
        </w:tc>
      </w:tr>
      <w:tr>
        <w:trPr>
          <w:ins w:id="81" w:author="" w:date="1900-01-01T00:00:00Z"/>
        </w:trPr>
        <w:tc>
          <w:tcPr>
            <w:tcW w:w="3495"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82" w:author="" w:date="1900-01-01T00:00:00Z">
              <w:r>
                <w:rPr>
                  <w:b/>
                  <w:color w:val="073763"/>
                </w:rPr>
                <w:t>Licensed Practitioners</w:t>
              </w:r>
            </w:ins>
          </w:p>
        </w:tc>
        <w:tc>
          <w:tcPr>
            <w:tcW w:w="5864"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r>
              <w:rPr>
                <w:color w:val="073763"/>
              </w:rPr>
            </w:r>
          </w:p>
        </w:tc>
      </w:tr>
      <w:tr>
        <w:trPr>
          <w:ins w:id="83" w:author="" w:date="1900-01-01T00:00:00Z"/>
        </w:trPr>
        <w:tc>
          <w:tcPr>
            <w:tcW w:w="3495"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84" w:author="" w:date="1900-01-01T00:00:00Z">
              <w:r>
                <w:rPr>
                  <w:b/>
                  <w:color w:val="073763"/>
                </w:rPr>
                <w:t>Residents (if teaching hospital)</w:t>
              </w:r>
            </w:ins>
          </w:p>
        </w:tc>
        <w:tc>
          <w:tcPr>
            <w:tcW w:w="5864"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r>
              <w:rPr>
                <w:color w:val="073763"/>
              </w:rPr>
            </w:r>
          </w:p>
        </w:tc>
      </w:tr>
      <w:tr>
        <w:trPr>
          <w:ins w:id="85" w:author="" w:date="1900-01-01T00:00:00Z"/>
          <w:trHeight w:val="42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u w:val="single"/>
              </w:rPr>
            </w:pPr>
            <w:ins w:id="86" w:author="" w:date="1900-01-01T00:00:00Z">
              <w:r>
                <w:rPr>
                  <w:b/>
                  <w:color w:val="073763"/>
                  <w:u w:val="single"/>
                </w:rPr>
                <w:t>Total Hospital Staff</w:t>
              </w:r>
            </w:ins>
          </w:p>
        </w:tc>
      </w:tr>
      <w:tr>
        <w:trPr>
          <w:ins w:id="87" w:author="" w:date="1900-01-01T00:00:00Z"/>
          <w:trHeight w:val="465"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CFE2F3" w:val="clear"/>
          </w:tcPr>
          <w:p>
            <w:pPr>
              <w:pStyle w:val="LOnormal"/>
              <w:widowControl w:val="false"/>
              <w:spacing w:lineRule="auto" w:line="240"/>
              <w:rPr>
                <w:b/>
                <w:b/>
                <w:color w:val="073763"/>
              </w:rPr>
            </w:pPr>
            <w:ins w:id="88" w:author="" w:date="1900-01-01T00:00:00Z">
              <w:r>
                <w:rPr>
                  <w:b/>
                  <w:color w:val="073763"/>
                </w:rPr>
                <w:t>Non-Hospital or Satellite Clinics and Staffing</w:t>
              </w:r>
            </w:ins>
          </w:p>
        </w:tc>
      </w:tr>
      <w:tr>
        <w:trPr>
          <w:ins w:id="89" w:author="" w:date="1900-01-01T00:00:00Z"/>
        </w:trPr>
        <w:tc>
          <w:tcPr>
            <w:tcW w:w="2143"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90" w:author="" w:date="1900-01-01T00:00:00Z">
              <w:r>
                <w:rPr>
                  <w:b/>
                  <w:color w:val="073763"/>
                </w:rPr>
                <w:t>Number of Clinics</w:t>
              </w:r>
            </w:ins>
          </w:p>
        </w:tc>
        <w:tc>
          <w:tcPr>
            <w:tcW w:w="7216"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r>
              <w:rPr>
                <w:color w:val="073763"/>
              </w:rPr>
            </w:r>
          </w:p>
        </w:tc>
      </w:tr>
      <w:tr>
        <w:trPr>
          <w:ins w:id="91" w:author="" w:date="1900-01-01T00:00:00Z"/>
        </w:trPr>
        <w:tc>
          <w:tcPr>
            <w:tcW w:w="2143"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92" w:author="" w:date="1900-01-01T00:00:00Z">
              <w:r>
                <w:rPr>
                  <w:b/>
                  <w:color w:val="073763"/>
                </w:rPr>
                <w:t>Clinic Staff</w:t>
              </w:r>
            </w:ins>
          </w:p>
        </w:tc>
        <w:tc>
          <w:tcPr>
            <w:tcW w:w="7216"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r>
              <w:rPr>
                <w:color w:val="073763"/>
              </w:rPr>
            </w:r>
          </w:p>
        </w:tc>
      </w:tr>
      <w:tr>
        <w:trPr>
          <w:ins w:id="93" w:author="" w:date="1900-01-01T00:00:00Z"/>
        </w:trPr>
        <w:tc>
          <w:tcPr>
            <w:tcW w:w="2143"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94" w:author="" w:date="1900-01-01T00:00:00Z">
              <w:r>
                <w:rPr>
                  <w:b/>
                  <w:color w:val="073763"/>
                </w:rPr>
                <w:t>Full-Time Staff</w:t>
              </w:r>
            </w:ins>
          </w:p>
        </w:tc>
        <w:tc>
          <w:tcPr>
            <w:tcW w:w="7216"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r>
              <w:rPr>
                <w:color w:val="073763"/>
              </w:rPr>
            </w:r>
          </w:p>
        </w:tc>
      </w:tr>
      <w:tr>
        <w:trPr>
          <w:ins w:id="95" w:author="" w:date="1900-01-01T00:00:00Z"/>
        </w:trPr>
        <w:tc>
          <w:tcPr>
            <w:tcW w:w="2143"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96" w:author="" w:date="1900-01-01T00:00:00Z">
              <w:r>
                <w:rPr>
                  <w:b/>
                  <w:color w:val="073763"/>
                </w:rPr>
                <w:t xml:space="preserve">Contract Staff    </w:t>
              </w:r>
            </w:ins>
          </w:p>
        </w:tc>
        <w:tc>
          <w:tcPr>
            <w:tcW w:w="7216"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r>
              <w:rPr>
                <w:color w:val="073763"/>
              </w:rPr>
            </w:r>
          </w:p>
        </w:tc>
      </w:tr>
      <w:tr>
        <w:trPr>
          <w:ins w:id="97" w:author="" w:date="1900-01-01T00:00:00Z"/>
          <w:trHeight w:val="42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u w:val="single"/>
              </w:rPr>
            </w:pPr>
            <w:ins w:id="98" w:author="" w:date="1900-01-01T00:00:00Z">
              <w:r>
                <w:rPr>
                  <w:b/>
                  <w:color w:val="073763"/>
                  <w:u w:val="single"/>
                </w:rPr>
                <w:t>Total Staff</w:t>
              </w:r>
            </w:ins>
          </w:p>
        </w:tc>
      </w:tr>
      <w:tr>
        <w:trPr>
          <w:ins w:id="99" w:author="" w:date="1900-01-01T00:00:00Z"/>
          <w:trHeight w:val="42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CFE2F3" w:val="clear"/>
          </w:tcPr>
          <w:p>
            <w:pPr>
              <w:pStyle w:val="LOnormal"/>
              <w:widowControl w:val="false"/>
              <w:spacing w:lineRule="auto" w:line="240"/>
              <w:rPr>
                <w:b/>
                <w:b/>
                <w:color w:val="073763"/>
                <w:u w:val="single"/>
              </w:rPr>
            </w:pPr>
            <w:ins w:id="100" w:author="" w:date="1900-01-01T00:00:00Z">
              <w:r>
                <w:rPr>
                  <w:b/>
                  <w:color w:val="073763"/>
                  <w:u w:val="single"/>
                </w:rPr>
                <w:t>Helipad Access</w:t>
              </w:r>
            </w:ins>
          </w:p>
        </w:tc>
      </w:tr>
      <w:tr>
        <w:trPr>
          <w:ins w:id="101"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ins w:id="102" w:author="" w:date="1900-01-01T00:00:00Z">
              <w:r>
                <w:rPr>
                  <w:color w:val="073763"/>
                </w:rPr>
                <w:t>Facility has on-site heliport or helipad?</w:t>
              </w:r>
            </w:ins>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ins w:id="105" w:author="" w:date="1900-01-01T00:00:00Z"/>
                <w:sz w:val="24"/>
                <w:szCs w:val="24"/>
              </w:rPr>
            </w:pPr>
            <w:ins w:id="103" w:author="" w:date="1900-01-01T00:00:00Z">
              <w:r>
                <w:rPr>
                  <w:color w:val="073763"/>
                  <w:sz w:val="24"/>
                  <w:szCs w:val="24"/>
                </w:rPr>
                <w:t xml:space="preserve">□ </w:t>
              </w:r>
            </w:ins>
            <w:ins w:id="104" w:author="" w:date="1900-01-01T00:00:00Z">
              <w:r>
                <w:rPr>
                  <w:color w:val="073763"/>
                  <w:sz w:val="24"/>
                  <w:szCs w:val="24"/>
                </w:rPr>
                <w:t>Yes</w:t>
              </w:r>
            </w:ins>
          </w:p>
          <w:p>
            <w:pPr>
              <w:pStyle w:val="LOnormal"/>
              <w:widowControl w:val="false"/>
              <w:spacing w:lineRule="auto" w:line="240"/>
              <w:rPr>
                <w:color w:val="073763"/>
                <w:sz w:val="24"/>
                <w:szCs w:val="24"/>
              </w:rPr>
            </w:pPr>
            <w:ins w:id="106" w:author="" w:date="1900-01-01T00:00:00Z">
              <w:r>
                <w:rPr>
                  <w:color w:val="073763"/>
                  <w:sz w:val="24"/>
                  <w:szCs w:val="24"/>
                </w:rPr>
                <w:t xml:space="preserve">□ </w:t>
              </w:r>
            </w:ins>
            <w:ins w:id="107" w:author="" w:date="1900-01-01T00:00:00Z">
              <w:r>
                <w:rPr>
                  <w:color w:val="073763"/>
                  <w:sz w:val="24"/>
                  <w:szCs w:val="24"/>
                </w:rPr>
                <w:t>No</w:t>
              </w:r>
            </w:ins>
          </w:p>
        </w:tc>
      </w:tr>
      <w:tr>
        <w:trPr>
          <w:ins w:id="108" w:author="" w:date="1900-01-01T00:00:00Z"/>
          <w:trHeight w:val="420" w:hRule="atLeast"/>
        </w:trPr>
        <w:tc>
          <w:tcPr>
            <w:tcW w:w="9359" w:type="dxa"/>
            <w:gridSpan w:val="6"/>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09" w:author="" w:date="1900-01-01T00:00:00Z">
              <w:r>
                <w:rPr>
                  <w:b/>
                  <w:color w:val="073763"/>
                </w:rPr>
                <w:t>If YES</w:t>
              </w:r>
            </w:ins>
          </w:p>
        </w:tc>
      </w:tr>
      <w:tr>
        <w:trPr>
          <w:ins w:id="110"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11" w:author="" w:date="1900-01-01T00:00:00Z">
              <w:r>
                <w:rPr>
                  <w:b/>
                  <w:color w:val="073763"/>
                </w:rPr>
                <w:t>Capacity of helipad</w:t>
              </w:r>
            </w:ins>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ins w:id="112" w:author="" w:date="1900-01-01T00:00:00Z">
              <w:r>
                <w:rPr>
                  <w:color w:val="073763"/>
                </w:rPr>
                <w:t>Weight:</w:t>
              </w:r>
            </w:ins>
          </w:p>
        </w:tc>
      </w:tr>
      <w:tr>
        <w:trPr>
          <w:ins w:id="113"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r>
              <w:rPr>
                <w:b/>
                <w:color w:val="073763"/>
              </w:rPr>
            </w:r>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rPr>
            </w:pPr>
            <w:ins w:id="114" w:author="" w:date="1900-01-01T00:00:00Z">
              <w:r>
                <w:rPr>
                  <w:color w:val="073763"/>
                </w:rPr>
                <w:t>Number of Pads:</w:t>
              </w:r>
            </w:ins>
          </w:p>
        </w:tc>
      </w:tr>
      <w:tr>
        <w:trPr>
          <w:ins w:id="115"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16" w:author="" w:date="1900-01-01T00:00:00Z">
              <w:r>
                <w:rPr>
                  <w:b/>
                  <w:color w:val="073763"/>
                </w:rPr>
                <w:t>Lighted</w:t>
              </w:r>
            </w:ins>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ins w:id="119" w:author="" w:date="1900-01-01T00:00:00Z"/>
                <w:sz w:val="24"/>
                <w:szCs w:val="24"/>
              </w:rPr>
            </w:pPr>
            <w:ins w:id="117" w:author="" w:date="1900-01-01T00:00:00Z">
              <w:r>
                <w:rPr>
                  <w:color w:val="073763"/>
                  <w:sz w:val="24"/>
                  <w:szCs w:val="24"/>
                </w:rPr>
                <w:t xml:space="preserve">□ </w:t>
              </w:r>
            </w:ins>
            <w:ins w:id="118" w:author="" w:date="1900-01-01T00:00:00Z">
              <w:r>
                <w:rPr>
                  <w:color w:val="073763"/>
                  <w:sz w:val="24"/>
                  <w:szCs w:val="24"/>
                </w:rPr>
                <w:t>Yes</w:t>
              </w:r>
            </w:ins>
          </w:p>
          <w:p>
            <w:pPr>
              <w:pStyle w:val="LOnormal"/>
              <w:widowControl w:val="false"/>
              <w:spacing w:lineRule="auto" w:line="240"/>
              <w:rPr>
                <w:color w:val="073763"/>
              </w:rPr>
            </w:pPr>
            <w:ins w:id="120" w:author="" w:date="1900-01-01T00:00:00Z">
              <w:r>
                <w:rPr>
                  <w:color w:val="073763"/>
                  <w:sz w:val="24"/>
                  <w:szCs w:val="24"/>
                </w:rPr>
                <w:t xml:space="preserve">□ </w:t>
              </w:r>
            </w:ins>
            <w:ins w:id="121" w:author="" w:date="1900-01-01T00:00:00Z">
              <w:r>
                <w:rPr>
                  <w:color w:val="073763"/>
                  <w:sz w:val="24"/>
                  <w:szCs w:val="24"/>
                </w:rPr>
                <w:t>No</w:t>
              </w:r>
            </w:ins>
          </w:p>
        </w:tc>
      </w:tr>
      <w:tr>
        <w:trPr>
          <w:ins w:id="122"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23" w:author="" w:date="1900-01-01T00:00:00Z">
              <w:r>
                <w:rPr>
                  <w:b/>
                  <w:color w:val="073763"/>
                </w:rPr>
                <w:t>Access?</w:t>
              </w:r>
            </w:ins>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sz w:val="24"/>
                <w:szCs w:val="24"/>
              </w:rPr>
            </w:pPr>
            <w:r>
              <w:rPr>
                <w:color w:val="073763"/>
                <w:sz w:val="24"/>
                <w:szCs w:val="24"/>
              </w:rPr>
            </w:r>
          </w:p>
        </w:tc>
      </w:tr>
      <w:tr>
        <w:trPr>
          <w:ins w:id="124"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25" w:author="" w:date="1900-01-01T00:00:00Z">
              <w:r>
                <w:rPr>
                  <w:b/>
                  <w:color w:val="073763"/>
                </w:rPr>
                <w:t>Support?</w:t>
              </w:r>
            </w:ins>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sz w:val="24"/>
                <w:szCs w:val="24"/>
              </w:rPr>
            </w:pPr>
            <w:r>
              <w:rPr>
                <w:color w:val="073763"/>
                <w:sz w:val="24"/>
                <w:szCs w:val="24"/>
              </w:rPr>
            </w:r>
          </w:p>
        </w:tc>
      </w:tr>
      <w:tr>
        <w:trPr>
          <w:ins w:id="126"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27" w:author="" w:date="1900-01-01T00:00:00Z">
              <w:r>
                <w:rPr>
                  <w:b/>
                  <w:color w:val="073763"/>
                </w:rPr>
                <w:t>How is it coordinated?</w:t>
              </w:r>
            </w:ins>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sz w:val="24"/>
                <w:szCs w:val="24"/>
              </w:rPr>
            </w:pPr>
            <w:r>
              <w:rPr>
                <w:color w:val="073763"/>
                <w:sz w:val="24"/>
                <w:szCs w:val="24"/>
              </w:rPr>
            </w:r>
          </w:p>
        </w:tc>
      </w:tr>
      <w:tr>
        <w:trPr>
          <w:ins w:id="128"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rPr>
            </w:pPr>
            <w:ins w:id="129" w:author="" w:date="1900-01-01T00:00:00Z">
              <w:r>
                <w:rPr>
                  <w:b/>
                </w:rPr>
                <w:t>Temporary helipad available?</w:t>
              </w:r>
            </w:ins>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ins w:id="132" w:author="" w:date="1900-01-01T00:00:00Z"/>
                <w:sz w:val="24"/>
                <w:szCs w:val="24"/>
              </w:rPr>
            </w:pPr>
            <w:ins w:id="130" w:author="" w:date="1900-01-01T00:00:00Z">
              <w:r>
                <w:rPr>
                  <w:color w:val="073763"/>
                  <w:sz w:val="24"/>
                  <w:szCs w:val="24"/>
                </w:rPr>
                <w:t xml:space="preserve">□ </w:t>
              </w:r>
            </w:ins>
            <w:ins w:id="131" w:author="" w:date="1900-01-01T00:00:00Z">
              <w:r>
                <w:rPr>
                  <w:color w:val="073763"/>
                  <w:sz w:val="24"/>
                  <w:szCs w:val="24"/>
                </w:rPr>
                <w:t>Yes</w:t>
              </w:r>
            </w:ins>
          </w:p>
          <w:p>
            <w:pPr>
              <w:pStyle w:val="LOnormal"/>
              <w:widowControl w:val="false"/>
              <w:spacing w:lineRule="auto" w:line="240"/>
              <w:rPr>
                <w:color w:val="073763"/>
                <w:sz w:val="24"/>
                <w:szCs w:val="24"/>
              </w:rPr>
            </w:pPr>
            <w:ins w:id="133" w:author="" w:date="1900-01-01T00:00:00Z">
              <w:r>
                <w:rPr>
                  <w:color w:val="073763"/>
                  <w:sz w:val="24"/>
                  <w:szCs w:val="24"/>
                </w:rPr>
                <w:t xml:space="preserve">□ </w:t>
              </w:r>
            </w:ins>
            <w:ins w:id="134" w:author="" w:date="1900-01-01T00:00:00Z">
              <w:r>
                <w:rPr>
                  <w:color w:val="073763"/>
                  <w:sz w:val="24"/>
                  <w:szCs w:val="24"/>
                </w:rPr>
                <w:t>No</w:t>
              </w:r>
            </w:ins>
          </w:p>
        </w:tc>
      </w:tr>
      <w:tr>
        <w:trPr>
          <w:ins w:id="135"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36" w:author="" w:date="1900-01-01T00:00:00Z">
              <w:r>
                <w:rPr>
                  <w:b/>
                  <w:color w:val="073763"/>
                </w:rPr>
                <w:t>Landing zone maintained by?</w:t>
              </w:r>
            </w:ins>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sz w:val="24"/>
                <w:szCs w:val="24"/>
              </w:rPr>
            </w:pPr>
            <w:r>
              <w:rPr>
                <w:color w:val="073763"/>
                <w:sz w:val="24"/>
                <w:szCs w:val="24"/>
              </w:rPr>
            </w:r>
          </w:p>
        </w:tc>
      </w:tr>
      <w:tr>
        <w:trPr>
          <w:ins w:id="137"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rPr>
            </w:pPr>
            <w:ins w:id="138" w:author="" w:date="1900-01-01T00:00:00Z">
              <w:r>
                <w:rPr>
                  <w:b/>
                  <w:color w:val="073763"/>
                </w:rPr>
                <w:t>Crash Response provided by:</w:t>
              </w:r>
            </w:ins>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sz w:val="24"/>
                <w:szCs w:val="24"/>
              </w:rPr>
            </w:pPr>
            <w:r>
              <w:rPr>
                <w:color w:val="073763"/>
                <w:sz w:val="24"/>
                <w:szCs w:val="24"/>
              </w:rPr>
            </w:r>
          </w:p>
        </w:tc>
      </w:tr>
      <w:tr>
        <w:trPr>
          <w:ins w:id="139"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ins w:id="141" w:author="" w:date="1900-01-01T00:00:00Z"/>
              </w:rPr>
            </w:pPr>
            <w:ins w:id="140" w:author="" w:date="1900-01-01T00:00:00Z">
              <w:r>
                <w:rPr>
                  <w:b/>
                  <w:color w:val="073763"/>
                </w:rPr>
                <w:t>Hospital Response Team</w:t>
              </w:r>
            </w:ins>
          </w:p>
          <w:p>
            <w:pPr>
              <w:pStyle w:val="LOnormal"/>
              <w:widowControl w:val="false"/>
              <w:spacing w:lineRule="auto" w:line="240"/>
              <w:rPr>
                <w:b/>
                <w:b/>
                <w:color w:val="073763"/>
              </w:rPr>
            </w:pPr>
            <w:ins w:id="142" w:author="" w:date="1900-01-01T00:00:00Z">
              <w:r>
                <w:rPr>
                  <w:b/>
                  <w:color w:val="073763"/>
                </w:rPr>
                <w:t>(unit)</w:t>
              </w:r>
            </w:ins>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ins w:id="145" w:author="" w:date="1900-01-01T00:00:00Z"/>
                <w:sz w:val="24"/>
                <w:szCs w:val="24"/>
              </w:rPr>
            </w:pPr>
            <w:ins w:id="143" w:author="" w:date="1900-01-01T00:00:00Z">
              <w:r>
                <w:rPr>
                  <w:color w:val="073763"/>
                  <w:sz w:val="24"/>
                  <w:szCs w:val="24"/>
                </w:rPr>
                <w:t xml:space="preserve">□ </w:t>
              </w:r>
            </w:ins>
            <w:ins w:id="144" w:author="" w:date="1900-01-01T00:00:00Z">
              <w:r>
                <w:rPr>
                  <w:color w:val="073763"/>
                  <w:sz w:val="24"/>
                  <w:szCs w:val="24"/>
                </w:rPr>
                <w:t>Yes ________________________________</w:t>
              </w:r>
            </w:ins>
          </w:p>
          <w:p>
            <w:pPr>
              <w:pStyle w:val="LOnormal"/>
              <w:widowControl w:val="false"/>
              <w:spacing w:lineRule="auto" w:line="240"/>
              <w:rPr>
                <w:color w:val="073763"/>
                <w:ins w:id="148" w:author="" w:date="1900-01-01T00:00:00Z"/>
                <w:sz w:val="24"/>
                <w:szCs w:val="24"/>
              </w:rPr>
            </w:pPr>
            <w:ins w:id="146" w:author="" w:date="1900-01-01T00:00:00Z">
              <w:r>
                <w:rPr>
                  <w:color w:val="073763"/>
                  <w:sz w:val="24"/>
                  <w:szCs w:val="24"/>
                </w:rPr>
                <w:t xml:space="preserve">□ </w:t>
              </w:r>
            </w:ins>
            <w:ins w:id="147" w:author="" w:date="1900-01-01T00:00:00Z">
              <w:r>
                <w:rPr>
                  <w:color w:val="073763"/>
                  <w:sz w:val="24"/>
                  <w:szCs w:val="24"/>
                </w:rPr>
                <w:t>No</w:t>
              </w:r>
            </w:ins>
          </w:p>
          <w:p>
            <w:pPr>
              <w:pStyle w:val="LOnormal"/>
              <w:widowControl w:val="false"/>
              <w:spacing w:lineRule="auto" w:line="240"/>
              <w:rPr>
                <w:color w:val="073763"/>
                <w:sz w:val="24"/>
                <w:szCs w:val="24"/>
              </w:rPr>
            </w:pPr>
            <w:ins w:id="149" w:author="" w:date="1900-01-01T00:00:00Z">
              <w:r>
                <w:rPr>
                  <w:color w:val="073763"/>
                  <w:sz w:val="24"/>
                  <w:szCs w:val="24"/>
                </w:rPr>
                <w:t xml:space="preserve">□ </w:t>
              </w:r>
            </w:ins>
            <w:ins w:id="150" w:author="" w:date="1900-01-01T00:00:00Z">
              <w:r>
                <w:rPr>
                  <w:color w:val="073763"/>
                  <w:sz w:val="24"/>
                  <w:szCs w:val="24"/>
                </w:rPr>
                <w:t>Unsure</w:t>
              </w:r>
            </w:ins>
          </w:p>
        </w:tc>
      </w:tr>
      <w:tr>
        <w:trPr>
          <w:ins w:id="151" w:author="" w:date="1900-01-01T00:00:00Z"/>
        </w:trPr>
        <w:tc>
          <w:tcPr>
            <w:tcW w:w="40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b/>
                <w:b/>
                <w:color w:val="073763"/>
                <w:ins w:id="153" w:author="" w:date="1900-01-01T00:00:00Z"/>
              </w:rPr>
            </w:pPr>
            <w:ins w:id="152" w:author="" w:date="1900-01-01T00:00:00Z">
              <w:r>
                <w:rPr>
                  <w:b/>
                  <w:color w:val="073763"/>
                </w:rPr>
                <w:t xml:space="preserve">Local Fire Department </w:t>
              </w:r>
            </w:ins>
          </w:p>
          <w:p>
            <w:pPr>
              <w:pStyle w:val="LOnormal"/>
              <w:widowControl w:val="false"/>
              <w:spacing w:lineRule="auto" w:line="240"/>
              <w:rPr>
                <w:b/>
                <w:b/>
                <w:color w:val="073763"/>
              </w:rPr>
            </w:pPr>
            <w:ins w:id="154" w:author="" w:date="1900-01-01T00:00:00Z">
              <w:r>
                <w:rPr>
                  <w:b/>
                  <w:color w:val="073763"/>
                </w:rPr>
                <w:t>(location)</w:t>
              </w:r>
            </w:ins>
          </w:p>
        </w:tc>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rPr>
                <w:color w:val="073763"/>
                <w:ins w:id="157" w:author="" w:date="1900-01-01T00:00:00Z"/>
                <w:sz w:val="24"/>
                <w:szCs w:val="24"/>
              </w:rPr>
            </w:pPr>
            <w:ins w:id="155" w:author="" w:date="1900-01-01T00:00:00Z">
              <w:r>
                <w:rPr>
                  <w:color w:val="073763"/>
                  <w:sz w:val="24"/>
                  <w:szCs w:val="24"/>
                </w:rPr>
                <w:t xml:space="preserve">□ </w:t>
              </w:r>
            </w:ins>
            <w:ins w:id="156" w:author="" w:date="1900-01-01T00:00:00Z">
              <w:r>
                <w:rPr>
                  <w:color w:val="073763"/>
                  <w:sz w:val="24"/>
                  <w:szCs w:val="24"/>
                </w:rPr>
                <w:t>Yes ________________________________</w:t>
              </w:r>
            </w:ins>
          </w:p>
          <w:p>
            <w:pPr>
              <w:pStyle w:val="LOnormal"/>
              <w:widowControl w:val="false"/>
              <w:spacing w:lineRule="auto" w:line="240"/>
              <w:rPr>
                <w:color w:val="073763"/>
                <w:ins w:id="160" w:author="" w:date="1900-01-01T00:00:00Z"/>
                <w:sz w:val="24"/>
                <w:szCs w:val="24"/>
              </w:rPr>
            </w:pPr>
            <w:ins w:id="158" w:author="" w:date="1900-01-01T00:00:00Z">
              <w:r>
                <w:rPr>
                  <w:color w:val="073763"/>
                  <w:sz w:val="24"/>
                  <w:szCs w:val="24"/>
                </w:rPr>
                <w:t xml:space="preserve">□ </w:t>
              </w:r>
            </w:ins>
            <w:ins w:id="159" w:author="" w:date="1900-01-01T00:00:00Z">
              <w:r>
                <w:rPr>
                  <w:color w:val="073763"/>
                  <w:sz w:val="24"/>
                  <w:szCs w:val="24"/>
                </w:rPr>
                <w:t>No</w:t>
              </w:r>
            </w:ins>
          </w:p>
          <w:p>
            <w:pPr>
              <w:pStyle w:val="LOnormal"/>
              <w:widowControl w:val="false"/>
              <w:spacing w:lineRule="auto" w:line="240"/>
              <w:rPr>
                <w:color w:val="073763"/>
                <w:sz w:val="24"/>
                <w:szCs w:val="24"/>
              </w:rPr>
            </w:pPr>
            <w:ins w:id="161" w:author="" w:date="1900-01-01T00:00:00Z">
              <w:r>
                <w:rPr>
                  <w:color w:val="073763"/>
                  <w:sz w:val="24"/>
                  <w:szCs w:val="24"/>
                </w:rPr>
                <w:t xml:space="preserve">□ </w:t>
              </w:r>
            </w:ins>
            <w:ins w:id="162" w:author="" w:date="1900-01-01T00:00:00Z">
              <w:r>
                <w:rPr>
                  <w:color w:val="073763"/>
                  <w:sz w:val="24"/>
                  <w:szCs w:val="24"/>
                </w:rPr>
                <w:t>Unsure</w:t>
              </w:r>
            </w:ins>
          </w:p>
        </w:tc>
      </w:tr>
    </w:tbl>
    <w:p>
      <w:pPr>
        <w:pStyle w:val="Heading1"/>
        <w:shd w:val="clear" w:color="auto" w:fill="FFFFFF"/>
        <w:spacing w:lineRule="auto" w:line="384" w:before="400" w:after="160"/>
        <w:rPr/>
      </w:pPr>
      <w:r>
        <w:rPr/>
        <w:t>Communications Plan</w:t>
      </w:r>
    </w:p>
    <w:p>
      <w:pPr>
        <w:pStyle w:val="LOnormal"/>
        <w:jc w:val="both"/>
        <w:rPr>
          <w:b/>
          <w:b/>
          <w:sz w:val="21"/>
          <w:szCs w:val="21"/>
          <w:u w:val="single"/>
          <w:vertAlign w:val="superscript"/>
        </w:rPr>
      </w:pPr>
      <w:r>
        <w:rPr>
          <w:i/>
          <w:color w:val="212121"/>
          <w:highlight w:val="yellow"/>
        </w:rPr>
        <w:t>&lt;Hospital name&gt;</w:t>
      </w:r>
      <w:r>
        <w:rPr/>
        <w:t xml:space="preserve"> utilizes the Hospital Incident Command System (HICS) to coordinate services and assign responsibilities during emergencies. The system is integrated with local, state, and federal incident command system processes. HICS allows the center to activate a command structure to respond to the specific needs of an event. All positions of the HICS organization chart are covered at all times to ensure emergency management capabilities 24-hours, 7 day/week. At the recommendation of the Director of Infection Control, the Hospital Administrator will activate the Hospital Incident Command System (HICS) and convene the Coronavirus Planning and Response Team</w:t>
      </w:r>
    </w:p>
    <w:p>
      <w:pPr>
        <w:pStyle w:val="Heading2"/>
        <w:rPr>
          <w:vertAlign w:val="superscript"/>
        </w:rPr>
      </w:pPr>
      <w:bookmarkStart w:id="10" w:name="_4d34og8"/>
      <w:bookmarkEnd w:id="10"/>
      <w:r>
        <w:rPr/>
        <w:t>Internal Communication</w:t>
      </w:r>
    </w:p>
    <w:p>
      <w:pPr>
        <w:pStyle w:val="Heading3"/>
        <w:numPr>
          <w:ilvl w:val="0"/>
          <w:numId w:val="10"/>
        </w:numPr>
        <w:rPr/>
      </w:pPr>
      <w:bookmarkStart w:id="11" w:name="_2s8eyo1"/>
      <w:bookmarkEnd w:id="11"/>
      <w:r>
        <w:rPr/>
        <w:t>Center-wide Notification of HICS Activation</w:t>
      </w:r>
    </w:p>
    <w:p>
      <w:pPr>
        <w:pStyle w:val="LOnormal"/>
        <w:spacing w:lineRule="auto" w:line="240"/>
        <w:ind w:left="720" w:hanging="0"/>
        <w:rPr/>
      </w:pPr>
      <w:r>
        <w:rPr/>
        <w:t>The Incident Commander guides the Public Information Officer or designee for notifying the Center for HICS Activation. Overhead announcements will be made for immediate life safety threats. Staff and LIPs may be notified using methods like Center-wide email, intranet announcement, and messaging to personal communication devices (e.g., pagers, walkie-talkies, and cellular telephones). For mass notification, EzNotify will also be used. As an alternate communication method, the staff may be notified through radio or television by the Public Information Officer, if indicated.</w:t>
      </w:r>
    </w:p>
    <w:p>
      <w:pPr>
        <w:pStyle w:val="Heading3"/>
        <w:numPr>
          <w:ilvl w:val="0"/>
          <w:numId w:val="10"/>
        </w:numPr>
        <w:rPr/>
      </w:pPr>
      <w:bookmarkStart w:id="12" w:name="_17dp8vu"/>
      <w:bookmarkEnd w:id="12"/>
      <w:r>
        <w:rPr/>
        <w:t>Staff Communications during Emergencies</w:t>
      </w:r>
    </w:p>
    <w:p>
      <w:pPr>
        <w:pStyle w:val="LOnormal"/>
        <w:spacing w:lineRule="auto" w:line="240"/>
        <w:ind w:left="720" w:hanging="0"/>
        <w:rPr>
          <w:b/>
          <w:b/>
          <w:sz w:val="21"/>
          <w:szCs w:val="21"/>
        </w:rPr>
      </w:pPr>
      <w:r>
        <w:rPr/>
        <w:t>The staff is strictly advised to limit phone communications for only disaster-related issues, and communications related to critical and life safety. The operator should not be contacted by call for information related to the incident</w:t>
      </w:r>
      <w:r>
        <w:rPr>
          <w:i/>
        </w:rPr>
        <w:t xml:space="preserve">. </w:t>
      </w:r>
      <w:r>
        <w:rPr/>
        <w:t>RED disaster phones will be used during the failure of regular phone systems. The Emergency Management website contains the Red Phone directory of numbers, and all the departments are recommended to keep a paper copy ready for reference</w:t>
      </w:r>
    </w:p>
    <w:p>
      <w:pPr>
        <w:pStyle w:val="Heading2"/>
        <w:rPr>
          <w:vertAlign w:val="superscript"/>
        </w:rPr>
      </w:pPr>
      <w:bookmarkStart w:id="13" w:name="_3rdcrjn"/>
      <w:bookmarkEnd w:id="13"/>
      <w:r>
        <w:rPr/>
        <w:t>External Communication</w:t>
      </w:r>
    </w:p>
    <w:p>
      <w:pPr>
        <w:pStyle w:val="Heading3"/>
        <w:numPr>
          <w:ilvl w:val="0"/>
          <w:numId w:val="1"/>
        </w:numPr>
        <w:rPr/>
      </w:pPr>
      <w:bookmarkStart w:id="14" w:name="_26in1rg"/>
      <w:bookmarkEnd w:id="14"/>
      <w:r>
        <w:rPr/>
        <w:t>Notifying &amp; Communicating with External Authorities</w:t>
      </w:r>
    </w:p>
    <w:p>
      <w:pPr>
        <w:pStyle w:val="LOnormal"/>
        <w:spacing w:lineRule="auto" w:line="240"/>
        <w:ind w:left="720" w:hanging="0"/>
        <w:rPr>
          <w:sz w:val="21"/>
          <w:szCs w:val="21"/>
          <w:u w:val="single"/>
        </w:rPr>
      </w:pPr>
      <w:r>
        <w:rPr/>
        <w:t>All appropriate external authorities will be notified to facilitate effective response, continue operations, and recovery from an emergency that disrupts the normal patient care and/or business operations of the organization. On the activation of the disaster plan, the appropriate external authorities and community partners will be notified as required.</w:t>
      </w:r>
    </w:p>
    <w:p>
      <w:pPr>
        <w:pStyle w:val="Heading3"/>
        <w:numPr>
          <w:ilvl w:val="0"/>
          <w:numId w:val="1"/>
        </w:numPr>
        <w:rPr/>
      </w:pPr>
      <w:bookmarkStart w:id="15" w:name="_lnxbz9"/>
      <w:bookmarkEnd w:id="15"/>
      <w:r>
        <w:rPr/>
        <w:t>Coordinating with Healthcare Organizations and Public Safety Agencies</w:t>
      </w:r>
    </w:p>
    <w:p>
      <w:pPr>
        <w:pStyle w:val="LOnormal"/>
        <w:spacing w:lineRule="auto" w:line="240"/>
        <w:ind w:left="720" w:hanging="0"/>
        <w:rPr/>
      </w:pPr>
      <w:r>
        <w:rPr/>
        <w:t xml:space="preserve">For minor incidents, </w:t>
      </w:r>
      <w:r>
        <w:rPr>
          <w:i/>
          <w:color w:val="212121"/>
          <w:highlight w:val="yellow"/>
        </w:rPr>
        <w:t>&lt;X City&gt;</w:t>
      </w:r>
      <w:r>
        <w:rPr/>
        <w:t xml:space="preserve"> Emergency Management (</w:t>
      </w:r>
      <w:r>
        <w:rPr>
          <w:i/>
          <w:color w:val="212121"/>
          <w:highlight w:val="yellow"/>
        </w:rPr>
        <w:t>&lt;X City&gt;</w:t>
      </w:r>
      <w:r>
        <w:rPr/>
        <w:t xml:space="preserve">EM) will activate its Situation Room. For major incidents, </w:t>
      </w:r>
      <w:r>
        <w:rPr>
          <w:i/>
          <w:color w:val="212121"/>
          <w:highlight w:val="yellow"/>
        </w:rPr>
        <w:t>&lt;X City&gt;</w:t>
      </w:r>
      <w:r>
        <w:rPr/>
        <w:t xml:space="preserve"> Emergency Management (</w:t>
      </w:r>
      <w:r>
        <w:rPr>
          <w:i/>
          <w:color w:val="212121"/>
          <w:highlight w:val="yellow"/>
        </w:rPr>
        <w:t>&lt;X City&gt;</w:t>
      </w:r>
      <w:r>
        <w:rPr/>
        <w:t xml:space="preserve">EM) will activate the full Emergency Operations Center (EOC) which is a central location for emergency management. Senior officials from City, State, and Federal agencies and appropriate private entities can meet at EOC and discuss coordinating response efforts, making decisions, and obtaining and providing information. Member agencies and organizations of Emergency Support Function (ESF-8/Health and Medical) are requested to participate in the process if an incident is expected to involve and/or affect the health care sector. ESF-8 will share information, coordinate resource requests, and address public health and medical needs. Representatives from different associations or agencies who represent various components of the sector form the City’s ESF-8. </w:t>
      </w:r>
      <w:r>
        <w:rPr>
          <w:i/>
          <w:color w:val="212121"/>
          <w:highlight w:val="yellow"/>
        </w:rPr>
        <w:t>&lt;X City&gt;</w:t>
      </w:r>
      <w:r>
        <w:rPr/>
        <w:t xml:space="preserve">EM’s 24-hour emergency phone number is </w:t>
      </w:r>
      <w:r>
        <w:rPr>
          <w:highlight w:val="yellow"/>
        </w:rPr>
        <w:t>&lt;#phone number&gt;</w:t>
      </w:r>
      <w:r>
        <w:rPr/>
        <w:t>. A number of the entities have dedicated phone numbers at the EOC</w:t>
      </w:r>
    </w:p>
    <w:p>
      <w:pPr>
        <w:pStyle w:val="Heading3"/>
        <w:numPr>
          <w:ilvl w:val="0"/>
          <w:numId w:val="1"/>
        </w:numPr>
        <w:rPr/>
      </w:pPr>
      <w:bookmarkStart w:id="16" w:name="_35nkun2"/>
      <w:bookmarkEnd w:id="16"/>
      <w:r>
        <w:rPr/>
        <w:t>Communicating with Healthcare Organizations and Public Safety Agencies</w:t>
      </w:r>
    </w:p>
    <w:p>
      <w:pPr>
        <w:pStyle w:val="LOnormal"/>
        <w:spacing w:lineRule="auto" w:line="240"/>
        <w:ind w:left="720" w:hanging="0"/>
        <w:rPr>
          <w:u w:val="single"/>
        </w:rPr>
      </w:pPr>
      <w:r>
        <w:rPr/>
        <w:t xml:space="preserve">Emergency Contact Directory is maintained, updated and disseminated quarterly by </w:t>
      </w:r>
      <w:r>
        <w:rPr>
          <w:i/>
          <w:highlight w:val="yellow"/>
        </w:rPr>
        <w:t>&lt;XYHA&gt;</w:t>
      </w:r>
      <w:r>
        <w:rPr/>
        <w:t xml:space="preserve"> which contains contact information for key roles at each member hospital, as well as for local, State, and Federal response agencies. </w:t>
      </w:r>
      <w:r>
        <w:rPr>
          <w:i/>
          <w:color w:val="212121"/>
          <w:highlight w:val="yellow"/>
        </w:rPr>
        <w:t xml:space="preserve">&lt;Hospital name&gt; </w:t>
      </w:r>
      <w:r>
        <w:rPr/>
        <w:t>keeps its electronic and hard copy in HCC. The Center and other Healthcare organizations within the geographical area of the facility have a direct Mutual Aid Agreement (</w:t>
      </w:r>
      <w:r>
        <w:rPr>
          <w:i/>
          <w:color w:val="212121"/>
          <w:highlight w:val="yellow"/>
        </w:rPr>
        <w:t>&lt;X City&gt;</w:t>
      </w:r>
      <w:r>
        <w:rPr/>
        <w:t xml:space="preserve">PH) through which they communicate and work together. They also participate through planning and exercises collaboration and sharing resources and critical information. (One </w:t>
      </w:r>
      <w:r>
        <w:rPr>
          <w:i/>
          <w:color w:val="212121"/>
          <w:highlight w:val="yellow"/>
        </w:rPr>
        <w:t>&lt;Hospital name&gt;</w:t>
      </w:r>
      <w:r>
        <w:rPr/>
        <w:t xml:space="preserve"> covers contact information for city wide and neighboring hospitals)</w:t>
      </w:r>
    </w:p>
    <w:p>
      <w:pPr>
        <w:pStyle w:val="LOnormal"/>
        <w:spacing w:lineRule="auto" w:line="240"/>
        <w:ind w:left="720" w:hanging="0"/>
        <w:rPr/>
      </w:pPr>
      <w:r>
        <w:rPr/>
      </w:r>
    </w:p>
    <w:p>
      <w:pPr>
        <w:pStyle w:val="LOnormal"/>
        <w:spacing w:lineRule="auto" w:line="240"/>
        <w:ind w:left="720" w:hanging="0"/>
        <w:rPr/>
      </w:pPr>
      <w:r>
        <w:rPr>
          <w:i/>
          <w:color w:val="212121"/>
          <w:highlight w:val="yellow"/>
        </w:rPr>
        <w:t>&lt;Hospital name&gt;</w:t>
      </w:r>
      <w:r>
        <w:rPr/>
        <w:t xml:space="preserve"> informs jurisdictional authorities for patient occupancy and evacuation needs (including number of patients), and other related needs. The information is provided to the DOH using HERDS surveys sent to health care facilities through HCS, and also through communication with regional offices. Municipally authorized private disaster relief agencies will be communicated via coordination with the City’s EOC (ESF 8 desk or HEC), and it will be managed through Planning and/or Operations Section of </w:t>
      </w:r>
      <w:r>
        <w:rPr>
          <w:i/>
          <w:color w:val="212121"/>
          <w:highlight w:val="yellow"/>
        </w:rPr>
        <w:t>&lt;Hospital name&gt;</w:t>
      </w:r>
      <w:r>
        <w:rPr/>
        <w:t xml:space="preserve"> Hospital Incident Management System depending on the specific purposes.</w:t>
      </w:r>
    </w:p>
    <w:p>
      <w:pPr>
        <w:pStyle w:val="LOnormal"/>
        <w:spacing w:lineRule="auto" w:line="240"/>
        <w:ind w:left="720" w:hanging="0"/>
        <w:rPr/>
      </w:pPr>
      <w:r>
        <w:rPr/>
      </w:r>
    </w:p>
    <w:p>
      <w:pPr>
        <w:pStyle w:val="LOnormal"/>
        <w:spacing w:lineRule="auto" w:line="240"/>
        <w:ind w:left="720" w:hanging="0"/>
        <w:rPr/>
      </w:pPr>
      <w:r>
        <w:rPr/>
        <w:t xml:space="preserve">The </w:t>
      </w:r>
      <w:r>
        <w:rPr>
          <w:highlight w:val="yellow"/>
        </w:rPr>
        <w:t>&lt;X State&gt;</w:t>
      </w:r>
      <w:r>
        <w:rPr/>
        <w:t xml:space="preserve">DOH will activate the HealthCare Evacuation Center (HEC) when multiple health care facilities need to evacuate patients. Occupancy levels and resource needs in these facilities will be monitored by HEC staff. Necessary information will be shared with the HEC via a web-based survey tool. A request for assistance can also be made by </w:t>
      </w:r>
      <w:r>
        <w:rPr>
          <w:i/>
          <w:color w:val="212121"/>
          <w:highlight w:val="yellow"/>
        </w:rPr>
        <w:t>&lt;Hospital name&gt;</w:t>
      </w:r>
      <w:r>
        <w:rPr/>
        <w:t xml:space="preserve"> in real time by contacting the appropriate representative at ESF-8 Health and Medical within the EOC, or through the Hospital Emergency Radio Program</w:t>
      </w:r>
    </w:p>
    <w:p>
      <w:pPr>
        <w:pStyle w:val="Heading3"/>
        <w:numPr>
          <w:ilvl w:val="0"/>
          <w:numId w:val="1"/>
        </w:numPr>
        <w:rPr/>
      </w:pPr>
      <w:bookmarkStart w:id="17" w:name="_1ksv4uv"/>
      <w:bookmarkEnd w:id="17"/>
      <w:r>
        <w:rPr/>
        <w:t>Communicating Patient Information</w:t>
      </w:r>
    </w:p>
    <w:p>
      <w:pPr>
        <w:pStyle w:val="LOnormal"/>
        <w:spacing w:lineRule="auto" w:line="240"/>
        <w:ind w:left="720" w:hanging="0"/>
        <w:rPr/>
      </w:pPr>
      <w:r>
        <w:rPr/>
        <w:t xml:space="preserve">Patient evacuation may be necessary during an emergency affecting life safety, possibly in case of fire, flooding or other infrastructure failure which can impact and disrupt the operations necessary for clinical care and a safe environment.  </w:t>
      </w:r>
      <w:r>
        <w:rPr>
          <w:i/>
          <w:color w:val="212121"/>
          <w:highlight w:val="yellow"/>
        </w:rPr>
        <w:t>&lt;Hospital name&gt;</w:t>
      </w:r>
      <w:r>
        <w:rPr/>
        <w:t xml:space="preserve"> has an electronic and, a manual paper process (in case of IT failure), to transfer patient information.</w:t>
      </w:r>
    </w:p>
    <w:p>
      <w:pPr>
        <w:pStyle w:val="LOnormal"/>
        <w:spacing w:lineRule="auto" w:line="240"/>
        <w:ind w:left="720" w:hanging="0"/>
        <w:rPr>
          <w:sz w:val="21"/>
          <w:szCs w:val="21"/>
        </w:rPr>
      </w:pPr>
      <w:r>
        <w:rPr>
          <w:sz w:val="21"/>
          <w:szCs w:val="21"/>
        </w:rPr>
      </w:r>
    </w:p>
    <w:p>
      <w:pPr>
        <w:pStyle w:val="LOnormal"/>
        <w:spacing w:lineRule="auto" w:line="240"/>
        <w:ind w:left="720" w:hanging="0"/>
        <w:rPr/>
      </w:pPr>
      <w:r>
        <w:rPr>
          <w:i/>
          <w:color w:val="212121"/>
          <w:highlight w:val="yellow"/>
        </w:rPr>
        <w:t>&lt;Hospital name&gt;</w:t>
      </w:r>
      <w:r>
        <w:rPr/>
        <w:t xml:space="preserve">updates inter-facility transfer forms and patient face sheets that are used for day-to-day transfers for their effective use during a large-scale patient evacuation to ensure that they have critical demographic and clinical information throughout the transport and relocation process for evacuating patients </w:t>
      </w:r>
      <w:r>
        <w:rPr>
          <w:i/>
          <w:color w:val="212121"/>
          <w:highlight w:val="yellow"/>
        </w:rPr>
        <w:t>&lt;Hospital name&gt;</w:t>
      </w:r>
      <w:r>
        <w:rPr/>
        <w:t xml:space="preserve"> also has policies and procedures regarding the release of patient information following HIPAA privacy rule and applicable State privacy laws</w:t>
      </w:r>
    </w:p>
    <w:p>
      <w:pPr>
        <w:pStyle w:val="Heading3"/>
        <w:numPr>
          <w:ilvl w:val="0"/>
          <w:numId w:val="1"/>
        </w:numPr>
        <w:rPr/>
      </w:pPr>
      <w:bookmarkStart w:id="18" w:name="_44sinio"/>
      <w:bookmarkEnd w:id="18"/>
      <w:r>
        <w:rPr/>
        <w:t>Communicating with Patients &amp; Family Members</w:t>
      </w:r>
    </w:p>
    <w:p>
      <w:pPr>
        <w:pStyle w:val="LOnormal"/>
        <w:spacing w:lineRule="auto" w:line="240"/>
        <w:ind w:left="720" w:hanging="0"/>
        <w:rPr>
          <w:color w:val="434343"/>
          <w:sz w:val="28"/>
          <w:szCs w:val="28"/>
        </w:rPr>
      </w:pPr>
      <w:r>
        <w:rPr/>
        <w:t>Establishment of a family support center will be done that will facilitate communication with the family members of patients. The center will coordinate with patients’ family members for their needs, for providing information on the location of patients, and for providing critical incident stress debriefings. The provision of information and human services for family members of patients will be coordinated by the Patient Information Officer and the Human Services Unit Leader. For tracking patients, the Patient Tracking Unit Leader will coordinate with the family support center. In case the emergency contact family member is not with the patient, the recent location of the patient will be provided to them once they are moved or evacuated. The protocols will be followed for Translation Request service if translation is required during the emergency event.</w:t>
      </w:r>
      <w:r>
        <w:rPr>
          <w:vertAlign w:val="superscript"/>
        </w:rPr>
        <w:t xml:space="preserve"> </w:t>
      </w:r>
    </w:p>
    <w:p>
      <w:pPr>
        <w:pStyle w:val="Heading3"/>
        <w:numPr>
          <w:ilvl w:val="0"/>
          <w:numId w:val="1"/>
        </w:numPr>
        <w:rPr/>
      </w:pPr>
      <w:bookmarkStart w:id="19" w:name="_2jxsxqh"/>
      <w:bookmarkEnd w:id="19"/>
      <w:r>
        <w:rPr/>
        <w:t>Communicating with the Media &amp; the Public</w:t>
      </w:r>
    </w:p>
    <w:p>
      <w:pPr>
        <w:pStyle w:val="LOnormal"/>
        <w:spacing w:lineRule="auto" w:line="240"/>
        <w:ind w:left="720" w:hanging="0"/>
        <w:rPr/>
      </w:pPr>
      <w:r>
        <w:rPr/>
        <w:t>The Public Information Officer (PIO) is responsible for public information and communicating with media during any event related to or involving the Center. The PIO already has working relations with the local media and public health agencies. The PIO/Joint Information Group will share the information as a unified message to the area. In case the Center is the only one who is involved during an event, the communication with the community or local media will be made by the PIO in the Center’s Command Center</w:t>
      </w:r>
    </w:p>
    <w:p>
      <w:pPr>
        <w:pStyle w:val="Heading3"/>
        <w:numPr>
          <w:ilvl w:val="0"/>
          <w:numId w:val="1"/>
        </w:numPr>
        <w:rPr/>
      </w:pPr>
      <w:bookmarkStart w:id="20" w:name="_z337ya"/>
      <w:bookmarkEnd w:id="20"/>
      <w:r>
        <w:rPr/>
        <w:t>Communicating with Supply Chain Vendors</w:t>
      </w:r>
    </w:p>
    <w:p>
      <w:pPr>
        <w:pStyle w:val="LOnormal"/>
        <w:spacing w:lineRule="auto" w:line="240"/>
        <w:ind w:left="720" w:hanging="0"/>
        <w:rPr>
          <w:u w:val="single"/>
        </w:rPr>
      </w:pPr>
      <w:r>
        <w:rPr/>
        <w:t>A list of purveyors is maintained by the Center. This list of vendors, contractors, and consultants that can provide necessary services before, during, and after an emergency event, and the Procurement, Director of Patient Support Services and the Director of Emergency Management maintain them. For facilitating the services during a community event, there is a Memoranda of Understandings (MOUs) to help, when necessary.</w:t>
      </w:r>
      <w:r>
        <w:rPr>
          <w:vertAlign w:val="superscript"/>
        </w:rPr>
        <w:t xml:space="preserve"> </w:t>
      </w:r>
    </w:p>
    <w:p>
      <w:pPr>
        <w:pStyle w:val="LOnormal"/>
        <w:spacing w:lineRule="auto" w:line="240"/>
        <w:rPr/>
      </w:pPr>
      <w:r>
        <w:rPr/>
      </w:r>
    </w:p>
    <w:p>
      <w:pPr>
        <w:pStyle w:val="Heading3"/>
        <w:numPr>
          <w:ilvl w:val="0"/>
          <w:numId w:val="1"/>
        </w:numPr>
        <w:rPr/>
      </w:pPr>
      <w:bookmarkStart w:id="21" w:name="_3j2qqm3"/>
      <w:bookmarkEnd w:id="21"/>
      <w:r>
        <w:rPr/>
        <w:t>Redundant Communication Capabilities</w:t>
      </w:r>
    </w:p>
    <w:p>
      <w:pPr>
        <w:pStyle w:val="LOnormal"/>
        <w:spacing w:lineRule="auto" w:line="240"/>
        <w:ind w:left="720" w:hanging="0"/>
        <w:rPr>
          <w:color w:val="434343"/>
          <w:sz w:val="28"/>
          <w:szCs w:val="28"/>
        </w:rPr>
      </w:pPr>
      <w:r>
        <w:rPr/>
        <w:t xml:space="preserve">Along with the Red Phone capability, the Center’s Telecommunications Department also keeps alternate communication systems and devices which are tested regularly. The systems include cell phones, radios and Vocera devices. These devices can be moved to clinical floors and given to team members of HICS. </w:t>
      </w:r>
      <w:r>
        <w:rPr>
          <w:i/>
          <w:color w:val="212121"/>
          <w:highlight w:val="yellow"/>
        </w:rPr>
        <w:t>&lt;Hospital name&gt;</w:t>
      </w:r>
      <w:r>
        <w:rPr/>
        <w:t xml:space="preserve"> has a mass communications tool for on and off duty staff called EzNotify which can communicate with multiple devices at the same time. A Communications Plan that describes all communications capabilities is maintained by </w:t>
      </w:r>
      <w:r>
        <w:rPr>
          <w:i/>
          <w:color w:val="212121"/>
          <w:highlight w:val="yellow"/>
        </w:rPr>
        <w:t>&lt;Hospital name&gt;</w:t>
      </w:r>
    </w:p>
    <w:p>
      <w:pPr>
        <w:pStyle w:val="Heading3"/>
        <w:numPr>
          <w:ilvl w:val="0"/>
          <w:numId w:val="1"/>
        </w:numPr>
        <w:rPr/>
      </w:pPr>
      <w:bookmarkStart w:id="22" w:name="_1y810tw"/>
      <w:bookmarkEnd w:id="22"/>
      <w:r>
        <w:rPr/>
        <w:t>Alternate Patient Care Areas (ACS) Communications</w:t>
      </w:r>
    </w:p>
    <w:p>
      <w:pPr>
        <w:pStyle w:val="LOnormal"/>
        <w:spacing w:lineRule="auto" w:line="240"/>
        <w:ind w:left="720" w:hanging="0"/>
        <w:rPr/>
      </w:pPr>
      <w:r>
        <w:rPr/>
        <w:t>An alternate care site is established during the event. The Center’s Command Center (HCC) will communicate with the Alternate Care Site (ACS). Assessment of ACS will be done by the HICS IS Chief and Telecommunications Unit Leader, and they will also direct the establishment of IT and tele-communication capabilities</w:t>
      </w:r>
    </w:p>
    <w:p>
      <w:pPr>
        <w:pStyle w:val="Heading1"/>
        <w:shd w:val="clear" w:color="auto" w:fill="FFFFFF"/>
        <w:spacing w:lineRule="auto" w:line="384" w:before="400" w:after="160"/>
        <w:rPr>
          <w:color w:val="434343"/>
          <w:sz w:val="28"/>
          <w:szCs w:val="28"/>
        </w:rPr>
      </w:pPr>
      <w:bookmarkStart w:id="23" w:name="_4i7ojhp"/>
      <w:bookmarkEnd w:id="23"/>
      <w:r>
        <w:rPr/>
        <w:t>Mutual Aid Agreements</w:t>
      </w:r>
    </w:p>
    <w:p>
      <w:pPr>
        <w:pStyle w:val="LOnormal"/>
        <w:spacing w:lineRule="auto" w:line="240" w:before="0" w:after="160"/>
        <w:jc w:val="both"/>
        <w:rPr>
          <w:color w:val="212121"/>
          <w:vertAlign w:val="superscript"/>
        </w:rPr>
      </w:pPr>
      <w:r>
        <w:rPr>
          <w:i/>
          <w:color w:val="212121"/>
          <w:highlight w:val="yellow"/>
        </w:rPr>
        <w:t>&lt;Hospital name&gt;</w:t>
      </w:r>
      <w:r>
        <w:rPr>
          <w:color w:val="212121"/>
        </w:rPr>
        <w:t xml:space="preserve"> participates in community-wide emergency planning with the </w:t>
      </w:r>
      <w:r>
        <w:rPr>
          <w:i/>
          <w:color w:val="212121"/>
          <w:highlight w:val="yellow"/>
        </w:rPr>
        <w:t>&lt;partner organization name&gt;</w:t>
      </w:r>
      <w:r>
        <w:rPr>
          <w:color w:val="212121"/>
        </w:rPr>
        <w:t xml:space="preserve"> and other public health and municipal emergency response agencies</w:t>
      </w:r>
    </w:p>
    <w:p>
      <w:pPr>
        <w:pStyle w:val="LOnormal"/>
        <w:spacing w:lineRule="auto" w:line="240" w:before="0" w:after="160"/>
        <w:jc w:val="both"/>
        <w:rPr/>
      </w:pPr>
      <w:r>
        <w:rPr>
          <w:i/>
          <w:color w:val="212121"/>
          <w:highlight w:val="yellow"/>
        </w:rPr>
        <w:t>&lt;Hospital name&gt;</w:t>
      </w:r>
      <w:r>
        <w:rPr>
          <w:i/>
          <w:color w:val="212121"/>
        </w:rPr>
        <w:t xml:space="preserve"> </w:t>
      </w:r>
      <w:r>
        <w:rPr>
          <w:color w:val="212121"/>
        </w:rPr>
        <w:t xml:space="preserve">will protect and care for its patients and assist its mutual aid partners, </w:t>
      </w:r>
      <w:r>
        <w:rPr>
          <w:i/>
          <w:color w:val="212121"/>
          <w:highlight w:val="yellow"/>
        </w:rPr>
        <w:t>&lt;name of partner 1&gt;</w:t>
      </w:r>
      <w:r>
        <w:rPr>
          <w:color w:val="212121"/>
        </w:rPr>
        <w:t xml:space="preserve"> and </w:t>
      </w:r>
      <w:r>
        <w:rPr>
          <w:i/>
          <w:color w:val="212121"/>
          <w:highlight w:val="yellow"/>
        </w:rPr>
        <w:t>&lt;name of partner 2&gt;</w:t>
      </w:r>
    </w:p>
    <w:p>
      <w:pPr>
        <w:pStyle w:val="LOnormal"/>
        <w:spacing w:lineRule="auto" w:line="240" w:before="0" w:after="160"/>
        <w:jc w:val="both"/>
        <w:rPr>
          <w:i/>
          <w:i/>
          <w:color w:val="212121"/>
          <w:highlight w:val="yellow"/>
        </w:rPr>
      </w:pPr>
      <w:r>
        <w:rPr>
          <w:i/>
          <w:color w:val="212121"/>
          <w:highlight w:val="yellow"/>
        </w:rPr>
      </w:r>
    </w:p>
    <w:p>
      <w:pPr>
        <w:pStyle w:val="LOnormal"/>
        <w:spacing w:lineRule="auto" w:line="240" w:before="0" w:after="160"/>
        <w:jc w:val="both"/>
        <w:rPr>
          <w:i/>
          <w:i/>
          <w:color w:val="212121"/>
          <w:highlight w:val="yellow"/>
        </w:rPr>
      </w:pPr>
      <w:r>
        <w:rPr>
          <w:i/>
          <w:color w:val="212121"/>
          <w:highlight w:val="yellow"/>
        </w:rPr>
      </w:r>
    </w:p>
    <w:p>
      <w:pPr>
        <w:pStyle w:val="LOnormal"/>
        <w:spacing w:lineRule="auto" w:line="240" w:before="0" w:after="160"/>
        <w:jc w:val="both"/>
        <w:rPr>
          <w:i/>
          <w:i/>
          <w:color w:val="212121"/>
          <w:highlight w:val="yellow"/>
        </w:rPr>
      </w:pPr>
      <w:r>
        <w:rPr>
          <w:i/>
          <w:color w:val="212121"/>
          <w:highlight w:val="yellow"/>
        </w:rPr>
      </w:r>
    </w:p>
    <w:p>
      <w:pPr>
        <w:pStyle w:val="LOnormal"/>
        <w:spacing w:lineRule="auto" w:line="240" w:before="0" w:after="160"/>
        <w:jc w:val="both"/>
        <w:rPr>
          <w:i/>
          <w:i/>
          <w:color w:val="212121"/>
          <w:highlight w:val="yellow"/>
        </w:rPr>
      </w:pPr>
      <w:r>
        <w:rPr>
          <w:i/>
          <w:color w:val="212121"/>
          <w:highlight w:val="yellow"/>
        </w:rPr>
      </w:r>
    </w:p>
    <w:p>
      <w:pPr>
        <w:pStyle w:val="LOnormal"/>
        <w:spacing w:lineRule="auto" w:line="240" w:before="0" w:after="160"/>
        <w:jc w:val="both"/>
        <w:rPr>
          <w:i/>
          <w:i/>
          <w:color w:val="212121"/>
          <w:highlight w:val="yellow"/>
        </w:rPr>
      </w:pPr>
      <w:r>
        <w:rPr>
          <w:i/>
          <w:color w:val="212121"/>
          <w:highlight w:val="yellow"/>
        </w:rPr>
      </w:r>
    </w:p>
    <w:p>
      <w:pPr>
        <w:pStyle w:val="LOnormal"/>
        <w:spacing w:lineRule="auto" w:line="240" w:before="0" w:after="160"/>
        <w:jc w:val="both"/>
        <w:rPr>
          <w:i/>
          <w:i/>
          <w:color w:val="212121"/>
          <w:highlight w:val="yellow"/>
        </w:rPr>
      </w:pPr>
      <w:r>
        <w:rPr>
          <w:i/>
          <w:color w:val="212121"/>
          <w:highlight w:val="yellow"/>
        </w:rPr>
      </w:r>
    </w:p>
    <w:p>
      <w:pPr>
        <w:pStyle w:val="LOnormal"/>
        <w:spacing w:lineRule="auto" w:line="240" w:before="0" w:after="160"/>
        <w:jc w:val="both"/>
        <w:rPr>
          <w:i/>
          <w:i/>
          <w:color w:val="212121"/>
          <w:highlight w:val="yellow"/>
        </w:rPr>
      </w:pPr>
      <w:r>
        <w:rPr>
          <w:i/>
          <w:color w:val="212121"/>
          <w:highlight w:val="yellow"/>
        </w:rPr>
      </w:r>
    </w:p>
    <w:p>
      <w:pPr>
        <w:pStyle w:val="LOnormal"/>
        <w:spacing w:lineRule="auto" w:line="240" w:before="0" w:after="160"/>
        <w:jc w:val="both"/>
        <w:rPr>
          <w:i/>
          <w:i/>
          <w:color w:val="212121"/>
          <w:highlight w:val="yellow"/>
        </w:rPr>
      </w:pPr>
      <w:r>
        <w:rPr>
          <w:i/>
          <w:color w:val="212121"/>
          <w:highlight w:val="yellow"/>
        </w:rPr>
      </w:r>
    </w:p>
    <w:p>
      <w:pPr>
        <w:pStyle w:val="LOnormal"/>
        <w:spacing w:lineRule="auto" w:line="240" w:before="0" w:after="160"/>
        <w:jc w:val="both"/>
        <w:rPr>
          <w:i/>
          <w:i/>
          <w:color w:val="212121"/>
          <w:highlight w:val="yellow"/>
        </w:rPr>
      </w:pPr>
      <w:r>
        <w:rPr>
          <w:i/>
          <w:color w:val="212121"/>
          <w:highlight w:val="yellow"/>
        </w:rPr>
      </w:r>
      <w:bookmarkStart w:id="24" w:name="_2xcytpi"/>
      <w:bookmarkStart w:id="25" w:name="_2xcytpi"/>
      <w:bookmarkEnd w:id="25"/>
    </w:p>
    <w:p>
      <w:pPr>
        <w:pStyle w:val="Heading1"/>
        <w:spacing w:before="400" w:after="160"/>
        <w:rPr/>
      </w:pPr>
      <w:r>
        <w:rPr/>
        <w:t>Logistics and Facilities and Back-up Plan</w:t>
      </w:r>
    </w:p>
    <w:p>
      <w:pPr>
        <w:pStyle w:val="LOnormal"/>
        <w:rPr/>
      </w:pPr>
      <w:r>
        <w:rPr/>
      </w:r>
    </w:p>
    <w:tbl>
      <w:tblPr>
        <w:tblW w:w="10275" w:type="dxa"/>
        <w:jc w:val="left"/>
        <w:tblInd w:w="-150" w:type="dxa"/>
        <w:tblCellMar>
          <w:top w:w="100" w:type="dxa"/>
          <w:left w:w="100" w:type="dxa"/>
          <w:bottom w:w="100" w:type="dxa"/>
          <w:right w:w="100" w:type="dxa"/>
        </w:tblCellMar>
        <w:tblLook w:firstRow="0" w:noVBand="1" w:lastRow="0" w:firstColumn="0" w:lastColumn="0" w:noHBand="1" w:val="0600"/>
      </w:tblPr>
      <w:tblGrid>
        <w:gridCol w:w="2805"/>
        <w:gridCol w:w="7469"/>
      </w:tblGrid>
      <w:tr>
        <w:trPr>
          <w:trHeight w:val="6360" w:hRule="atLeast"/>
        </w:trPr>
        <w:tc>
          <w:tcPr>
            <w:tcW w:w="2805" w:type="dxa"/>
            <w:tcBorders>
              <w:top w:val="single" w:sz="4" w:space="0" w:color="000000"/>
              <w:left w:val="single" w:sz="4" w:space="0" w:color="000000"/>
              <w:bottom w:val="single" w:sz="4" w:space="0" w:color="000000"/>
              <w:right w:val="single" w:sz="4" w:space="0" w:color="212121"/>
            </w:tcBorders>
            <w:shd w:color="auto" w:fill="EFEFEF" w:val="clear"/>
          </w:tcPr>
          <w:p>
            <w:pPr>
              <w:pStyle w:val="LOnormal"/>
              <w:spacing w:lineRule="auto" w:line="288"/>
              <w:rPr>
                <w:b/>
                <w:b/>
                <w:sz w:val="20"/>
                <w:szCs w:val="20"/>
              </w:rPr>
            </w:pPr>
            <w:r>
              <w:rPr>
                <w:b/>
                <w:sz w:val="20"/>
                <w:szCs w:val="20"/>
              </w:rPr>
              <w:t>Communication Abilities</w:t>
            </w:r>
          </w:p>
        </w:tc>
        <w:tc>
          <w:tcPr>
            <w:tcW w:w="7469" w:type="dxa"/>
            <w:tcBorders>
              <w:top w:val="single" w:sz="4" w:space="0" w:color="212121"/>
              <w:left w:val="single" w:sz="4" w:space="0" w:color="212121"/>
              <w:bottom w:val="single" w:sz="4" w:space="0" w:color="212121"/>
              <w:right w:val="single" w:sz="4" w:space="0" w:color="212121"/>
            </w:tcBorders>
            <w:shd w:color="auto" w:fill="auto" w:val="clear"/>
            <w:vAlign w:val="center"/>
          </w:tcPr>
          <w:p>
            <w:pPr>
              <w:pStyle w:val="LOnormal"/>
              <w:numPr>
                <w:ilvl w:val="0"/>
                <w:numId w:val="4"/>
              </w:numPr>
              <w:spacing w:lineRule="auto" w:line="288"/>
              <w:ind w:left="270" w:hanging="360"/>
              <w:rPr>
                <w:sz w:val="20"/>
                <w:szCs w:val="20"/>
              </w:rPr>
            </w:pPr>
            <w:r>
              <w:rPr>
                <w:sz w:val="20"/>
                <w:szCs w:val="20"/>
              </w:rPr>
              <w:t>Number of backup walkie talkies _____</w:t>
            </w:r>
          </w:p>
          <w:p>
            <w:pPr>
              <w:pStyle w:val="LOnormal"/>
              <w:numPr>
                <w:ilvl w:val="1"/>
                <w:numId w:val="4"/>
              </w:numPr>
              <w:spacing w:lineRule="auto" w:line="288"/>
              <w:rPr>
                <w:sz w:val="20"/>
                <w:szCs w:val="20"/>
              </w:rPr>
            </w:pPr>
            <w:r>
              <w:rPr>
                <w:sz w:val="20"/>
                <w:szCs w:val="20"/>
              </w:rPr>
              <w:t>Common Walkie Talkie Lingo</w:t>
            </w:r>
          </w:p>
          <w:p>
            <w:pPr>
              <w:pStyle w:val="LOnormal"/>
              <w:numPr>
                <w:ilvl w:val="2"/>
                <w:numId w:val="4"/>
              </w:numPr>
              <w:shd w:val="clear" w:color="auto" w:fill="FFFFFF"/>
              <w:spacing w:lineRule="auto" w:line="288"/>
              <w:rPr>
                <w:color w:val="404040"/>
                <w:sz w:val="21"/>
                <w:szCs w:val="21"/>
              </w:rPr>
            </w:pPr>
            <w:r>
              <w:rPr>
                <w:color w:val="404040"/>
                <w:sz w:val="21"/>
                <w:szCs w:val="21"/>
              </w:rPr>
              <w:t>10-9 = Repeat message</w:t>
            </w:r>
          </w:p>
          <w:p>
            <w:pPr>
              <w:pStyle w:val="LOnormal"/>
              <w:numPr>
                <w:ilvl w:val="2"/>
                <w:numId w:val="4"/>
              </w:numPr>
              <w:shd w:val="clear" w:color="auto" w:fill="FFFFFF"/>
              <w:spacing w:lineRule="auto" w:line="288"/>
              <w:rPr>
                <w:color w:val="404040"/>
                <w:sz w:val="21"/>
                <w:szCs w:val="21"/>
              </w:rPr>
            </w:pPr>
            <w:r>
              <w:rPr>
                <w:color w:val="404040"/>
                <w:sz w:val="21"/>
                <w:szCs w:val="21"/>
              </w:rPr>
              <w:t>10-10 = Transmission completed, standing by</w:t>
            </w:r>
          </w:p>
          <w:p>
            <w:pPr>
              <w:pStyle w:val="LOnormal"/>
              <w:numPr>
                <w:ilvl w:val="2"/>
                <w:numId w:val="4"/>
              </w:numPr>
              <w:shd w:val="clear" w:color="auto" w:fill="FFFFFF"/>
              <w:spacing w:lineRule="auto" w:line="288"/>
              <w:rPr>
                <w:color w:val="404040"/>
                <w:sz w:val="21"/>
                <w:szCs w:val="21"/>
              </w:rPr>
            </w:pPr>
            <w:r>
              <w:rPr>
                <w:color w:val="404040"/>
                <w:sz w:val="21"/>
                <w:szCs w:val="21"/>
              </w:rPr>
              <w:t>10-11 = Talking too rapidly</w:t>
            </w:r>
          </w:p>
          <w:p>
            <w:pPr>
              <w:pStyle w:val="LOnormal"/>
              <w:numPr>
                <w:ilvl w:val="2"/>
                <w:numId w:val="4"/>
              </w:numPr>
              <w:shd w:val="clear" w:color="auto" w:fill="FFFFFF"/>
              <w:spacing w:lineRule="auto" w:line="288"/>
              <w:rPr>
                <w:color w:val="404040"/>
                <w:sz w:val="21"/>
                <w:szCs w:val="21"/>
              </w:rPr>
            </w:pPr>
            <w:r>
              <w:rPr>
                <w:color w:val="404040"/>
                <w:sz w:val="21"/>
                <w:szCs w:val="21"/>
              </w:rPr>
              <w:t>10-12 = Visitors present</w:t>
            </w:r>
          </w:p>
          <w:p>
            <w:pPr>
              <w:pStyle w:val="LOnormal"/>
              <w:numPr>
                <w:ilvl w:val="2"/>
                <w:numId w:val="4"/>
              </w:numPr>
              <w:shd w:val="clear" w:color="auto" w:fill="FFFFFF"/>
              <w:spacing w:lineRule="auto" w:line="288"/>
              <w:rPr>
                <w:color w:val="404040"/>
                <w:sz w:val="21"/>
                <w:szCs w:val="21"/>
              </w:rPr>
            </w:pPr>
            <w:r>
              <w:rPr>
                <w:color w:val="404040"/>
                <w:sz w:val="21"/>
                <w:szCs w:val="21"/>
              </w:rPr>
              <w:t>10-20 = My location is _____</w:t>
            </w:r>
          </w:p>
          <w:p>
            <w:pPr>
              <w:pStyle w:val="LOnormal"/>
              <w:numPr>
                <w:ilvl w:val="2"/>
                <w:numId w:val="4"/>
              </w:numPr>
              <w:shd w:val="clear" w:color="auto" w:fill="FFFFFF"/>
              <w:spacing w:lineRule="auto" w:line="288"/>
              <w:rPr>
                <w:color w:val="404040"/>
                <w:sz w:val="21"/>
                <w:szCs w:val="21"/>
              </w:rPr>
            </w:pPr>
            <w:r>
              <w:rPr>
                <w:color w:val="404040"/>
                <w:sz w:val="21"/>
                <w:szCs w:val="21"/>
              </w:rPr>
              <w:t>10-91 = Talk closer to the microphone</w:t>
            </w:r>
          </w:p>
          <w:p>
            <w:pPr>
              <w:pStyle w:val="LOnormal"/>
              <w:numPr>
                <w:ilvl w:val="2"/>
                <w:numId w:val="4"/>
              </w:numPr>
              <w:shd w:val="clear" w:color="auto" w:fill="FFFFFF"/>
              <w:spacing w:lineRule="auto" w:line="288"/>
              <w:rPr>
                <w:color w:val="404040"/>
                <w:sz w:val="21"/>
                <w:szCs w:val="21"/>
              </w:rPr>
            </w:pPr>
            <w:r>
              <w:rPr>
                <w:color w:val="404040"/>
                <w:sz w:val="21"/>
                <w:szCs w:val="21"/>
              </w:rPr>
              <w:t>10-93 = Check my frequency on this channel</w:t>
            </w:r>
          </w:p>
          <w:p>
            <w:pPr>
              <w:pStyle w:val="LOnormal"/>
              <w:numPr>
                <w:ilvl w:val="2"/>
                <w:numId w:val="4"/>
              </w:numPr>
              <w:shd w:val="clear" w:color="auto" w:fill="FFFFFF"/>
              <w:spacing w:lineRule="auto" w:line="288"/>
              <w:rPr>
                <w:color w:val="404040"/>
                <w:sz w:val="21"/>
                <w:szCs w:val="21"/>
              </w:rPr>
            </w:pPr>
            <w:r>
              <w:rPr>
                <w:color w:val="404040"/>
                <w:sz w:val="21"/>
                <w:szCs w:val="21"/>
              </w:rPr>
              <w:t>10-94 = Please give me a long count (1-10)</w:t>
            </w:r>
          </w:p>
          <w:p>
            <w:pPr>
              <w:pStyle w:val="LOnormal"/>
              <w:numPr>
                <w:ilvl w:val="2"/>
                <w:numId w:val="4"/>
              </w:numPr>
              <w:shd w:val="clear" w:color="auto" w:fill="FFFFFF"/>
              <w:spacing w:lineRule="auto" w:line="288"/>
              <w:rPr>
                <w:color w:val="404040"/>
                <w:sz w:val="21"/>
                <w:szCs w:val="21"/>
              </w:rPr>
            </w:pPr>
            <w:r>
              <w:rPr>
                <w:color w:val="404040"/>
                <w:sz w:val="21"/>
                <w:szCs w:val="21"/>
              </w:rPr>
              <w:t>10-99 = Mission completed, all units secure</w:t>
            </w:r>
          </w:p>
          <w:p>
            <w:pPr>
              <w:pStyle w:val="LOnormal"/>
              <w:numPr>
                <w:ilvl w:val="2"/>
                <w:numId w:val="4"/>
              </w:numPr>
              <w:shd w:val="clear" w:color="auto" w:fill="FFFFFF"/>
              <w:spacing w:lineRule="auto" w:line="288"/>
              <w:rPr>
                <w:color w:val="404040"/>
                <w:sz w:val="21"/>
                <w:szCs w:val="21"/>
              </w:rPr>
            </w:pPr>
            <w:r>
              <w:rPr>
                <w:color w:val="404040"/>
                <w:sz w:val="21"/>
                <w:szCs w:val="21"/>
              </w:rPr>
              <w:t>10-200 = Police needed at _____</w:t>
            </w:r>
          </w:p>
          <w:p>
            <w:pPr>
              <w:pStyle w:val="LOnormal"/>
              <w:numPr>
                <w:ilvl w:val="1"/>
                <w:numId w:val="4"/>
              </w:numPr>
              <w:spacing w:lineRule="auto" w:line="288"/>
              <w:rPr>
                <w:sz w:val="20"/>
                <w:szCs w:val="20"/>
              </w:rPr>
            </w:pPr>
            <w:r>
              <w:rPr>
                <w:sz w:val="20"/>
                <w:szCs w:val="20"/>
              </w:rPr>
              <w:t>Common Color Code</w:t>
            </w:r>
          </w:p>
          <w:p>
            <w:pPr>
              <w:pStyle w:val="LOnormal"/>
              <w:numPr>
                <w:ilvl w:val="2"/>
                <w:numId w:val="4"/>
              </w:numPr>
              <w:shd w:val="clear" w:color="auto" w:fill="FFFFFF"/>
              <w:spacing w:lineRule="auto" w:line="288"/>
              <w:rPr>
                <w:color w:val="FF0000"/>
                <w:sz w:val="21"/>
                <w:szCs w:val="21"/>
              </w:rPr>
            </w:pPr>
            <w:r>
              <w:rPr>
                <w:color w:val="FF0000"/>
                <w:sz w:val="21"/>
                <w:szCs w:val="21"/>
              </w:rPr>
              <w:t>Code Red- Fire</w:t>
            </w:r>
          </w:p>
          <w:p>
            <w:pPr>
              <w:pStyle w:val="LOnormal"/>
              <w:numPr>
                <w:ilvl w:val="2"/>
                <w:numId w:val="4"/>
              </w:numPr>
              <w:shd w:val="clear" w:color="auto" w:fill="FFFFFF"/>
              <w:spacing w:lineRule="auto" w:line="288"/>
              <w:rPr>
                <w:color w:val="0000FF"/>
                <w:sz w:val="21"/>
                <w:szCs w:val="21"/>
              </w:rPr>
            </w:pPr>
            <w:r>
              <w:rPr>
                <w:color w:val="0000FF"/>
                <w:sz w:val="21"/>
                <w:szCs w:val="21"/>
              </w:rPr>
              <w:t>Code Blue-Medical Emergency(adult)</w:t>
            </w:r>
          </w:p>
          <w:p>
            <w:pPr>
              <w:pStyle w:val="LOnormal"/>
              <w:numPr>
                <w:ilvl w:val="2"/>
                <w:numId w:val="4"/>
              </w:numPr>
              <w:shd w:val="clear" w:color="auto" w:fill="FFFFFF"/>
              <w:spacing w:lineRule="auto" w:line="288"/>
              <w:rPr>
                <w:color w:val="666666"/>
                <w:sz w:val="21"/>
                <w:szCs w:val="21"/>
              </w:rPr>
            </w:pPr>
            <w:r>
              <w:rPr>
                <w:color w:val="666666"/>
                <w:sz w:val="21"/>
                <w:szCs w:val="21"/>
              </w:rPr>
              <w:t>Code White-Medical Emergency (pediatric)</w:t>
            </w:r>
          </w:p>
          <w:p>
            <w:pPr>
              <w:pStyle w:val="LOnormal"/>
              <w:numPr>
                <w:ilvl w:val="2"/>
                <w:numId w:val="4"/>
              </w:numPr>
              <w:shd w:val="clear" w:color="auto" w:fill="FFFFFF"/>
              <w:spacing w:lineRule="auto" w:line="288"/>
              <w:rPr>
                <w:color w:val="FF00FF"/>
                <w:sz w:val="21"/>
                <w:szCs w:val="21"/>
              </w:rPr>
            </w:pPr>
            <w:r>
              <w:rPr>
                <w:color w:val="FF00FF"/>
                <w:sz w:val="21"/>
                <w:szCs w:val="21"/>
              </w:rPr>
              <w:t>Code Pink -Infant Abduction</w:t>
            </w:r>
          </w:p>
          <w:p>
            <w:pPr>
              <w:pStyle w:val="LOnormal"/>
              <w:numPr>
                <w:ilvl w:val="2"/>
                <w:numId w:val="4"/>
              </w:numPr>
              <w:shd w:val="clear" w:color="auto" w:fill="FFFFFF"/>
              <w:spacing w:lineRule="auto" w:line="288"/>
              <w:rPr>
                <w:color w:val="F1C232"/>
                <w:sz w:val="21"/>
                <w:szCs w:val="21"/>
              </w:rPr>
            </w:pPr>
            <w:r>
              <w:rPr>
                <w:color w:val="F1C232"/>
                <w:sz w:val="21"/>
                <w:szCs w:val="21"/>
              </w:rPr>
              <w:t>Code Yellow- Bomb Threat</w:t>
            </w:r>
          </w:p>
          <w:p>
            <w:pPr>
              <w:pStyle w:val="LOnormal"/>
              <w:numPr>
                <w:ilvl w:val="2"/>
                <w:numId w:val="4"/>
              </w:numPr>
              <w:shd w:val="clear" w:color="auto" w:fill="FFFFFF"/>
              <w:spacing w:lineRule="auto" w:line="288"/>
              <w:rPr>
                <w:color w:val="FF9900"/>
                <w:sz w:val="21"/>
                <w:szCs w:val="21"/>
              </w:rPr>
            </w:pPr>
            <w:r>
              <w:rPr>
                <w:color w:val="FF9900"/>
                <w:sz w:val="21"/>
                <w:szCs w:val="21"/>
              </w:rPr>
              <w:t>Code Orange- Hazardous Spill</w:t>
            </w:r>
          </w:p>
          <w:p>
            <w:pPr>
              <w:pStyle w:val="LOnormal"/>
              <w:numPr>
                <w:ilvl w:val="0"/>
                <w:numId w:val="4"/>
              </w:numPr>
              <w:spacing w:lineRule="auto" w:line="288"/>
              <w:ind w:left="270" w:hanging="360"/>
              <w:rPr>
                <w:sz w:val="20"/>
                <w:szCs w:val="20"/>
              </w:rPr>
            </w:pPr>
            <w:r>
              <w:rPr>
                <w:sz w:val="20"/>
                <w:szCs w:val="20"/>
              </w:rPr>
              <w:t>Emergency contact list can be located in _______</w:t>
            </w:r>
          </w:p>
        </w:tc>
      </w:tr>
      <w:tr>
        <w:trPr>
          <w:trHeight w:val="545" w:hRule="atLeast"/>
        </w:trPr>
        <w:tc>
          <w:tcPr>
            <w:tcW w:w="2805" w:type="dxa"/>
            <w:tcBorders>
              <w:top w:val="single" w:sz="4" w:space="0" w:color="000000"/>
              <w:left w:val="single" w:sz="8" w:space="0" w:color="000000"/>
              <w:bottom w:val="single" w:sz="8" w:space="0" w:color="000000"/>
              <w:right w:val="single" w:sz="8" w:space="0" w:color="000000"/>
            </w:tcBorders>
            <w:shd w:color="auto" w:fill="EFEFEF" w:val="clear"/>
          </w:tcPr>
          <w:p>
            <w:pPr>
              <w:pStyle w:val="LOnormal"/>
              <w:spacing w:lineRule="auto" w:line="288"/>
              <w:rPr>
                <w:b/>
                <w:b/>
                <w:sz w:val="20"/>
                <w:szCs w:val="20"/>
              </w:rPr>
            </w:pPr>
            <w:r>
              <w:rPr>
                <w:b/>
                <w:sz w:val="20"/>
                <w:szCs w:val="20"/>
              </w:rPr>
              <w:t xml:space="preserve">Incident Response Team </w:t>
            </w:r>
          </w:p>
        </w:tc>
        <w:tc>
          <w:tcPr>
            <w:tcW w:w="7469" w:type="dxa"/>
            <w:tcBorders>
              <w:top w:val="single" w:sz="4" w:space="0" w:color="212121"/>
              <w:bottom w:val="single" w:sz="8" w:space="0" w:color="000000"/>
              <w:right w:val="single" w:sz="8" w:space="0" w:color="000000"/>
            </w:tcBorders>
            <w:shd w:color="auto" w:fill="auto" w:val="clear"/>
            <w:vAlign w:val="center"/>
          </w:tcPr>
          <w:p>
            <w:pPr>
              <w:pStyle w:val="LOnormal"/>
              <w:spacing w:lineRule="auto" w:line="288"/>
              <w:rPr>
                <w:sz w:val="20"/>
                <w:szCs w:val="20"/>
                <w:highlight w:val="yellow"/>
              </w:rPr>
            </w:pPr>
            <w:r>
              <w:rPr>
                <w:sz w:val="20"/>
                <w:szCs w:val="20"/>
              </w:rPr>
              <w:t xml:space="preserve">a. Incident commander </w:t>
            </w:r>
            <w:r>
              <w:rPr>
                <w:sz w:val="20"/>
                <w:szCs w:val="20"/>
                <w:highlight w:val="yellow"/>
              </w:rPr>
              <w:t>&lt;name and contact #&gt;</w:t>
            </w:r>
          </w:p>
          <w:p>
            <w:pPr>
              <w:pStyle w:val="LOnormal"/>
              <w:spacing w:lineRule="auto" w:line="288"/>
              <w:rPr>
                <w:sz w:val="20"/>
                <w:szCs w:val="20"/>
                <w:highlight w:val="yellow"/>
              </w:rPr>
            </w:pPr>
            <w:r>
              <w:rPr>
                <w:sz w:val="20"/>
                <w:szCs w:val="20"/>
              </w:rPr>
              <w:t xml:space="preserve">b. Finance Coordinator </w:t>
            </w:r>
            <w:r>
              <w:rPr>
                <w:sz w:val="20"/>
                <w:szCs w:val="20"/>
                <w:highlight w:val="yellow"/>
              </w:rPr>
              <w:t>&lt;name and contact #&gt;</w:t>
            </w:r>
          </w:p>
          <w:p>
            <w:pPr>
              <w:pStyle w:val="LOnormal"/>
              <w:spacing w:lineRule="auto" w:line="288"/>
              <w:rPr>
                <w:sz w:val="20"/>
                <w:szCs w:val="20"/>
                <w:highlight w:val="yellow"/>
              </w:rPr>
            </w:pPr>
            <w:r>
              <w:rPr>
                <w:sz w:val="20"/>
                <w:szCs w:val="20"/>
              </w:rPr>
              <w:t xml:space="preserve">c. Administration Coordinator </w:t>
            </w:r>
            <w:r>
              <w:rPr>
                <w:sz w:val="20"/>
                <w:szCs w:val="20"/>
                <w:highlight w:val="yellow"/>
              </w:rPr>
              <w:t>&lt;name and contact #&gt;</w:t>
            </w:r>
          </w:p>
          <w:p>
            <w:pPr>
              <w:pStyle w:val="LOnormal"/>
              <w:spacing w:lineRule="auto" w:line="288"/>
              <w:rPr>
                <w:sz w:val="20"/>
                <w:szCs w:val="20"/>
                <w:highlight w:val="yellow"/>
              </w:rPr>
            </w:pPr>
            <w:r>
              <w:rPr>
                <w:sz w:val="20"/>
                <w:szCs w:val="20"/>
              </w:rPr>
              <w:t xml:space="preserve">d. Information Technology Coordinator </w:t>
            </w:r>
            <w:r>
              <w:rPr>
                <w:sz w:val="20"/>
                <w:szCs w:val="20"/>
                <w:highlight w:val="yellow"/>
              </w:rPr>
              <w:t>&lt;name and contact #&gt;</w:t>
            </w:r>
          </w:p>
          <w:p>
            <w:pPr>
              <w:pStyle w:val="LOnormal"/>
              <w:spacing w:lineRule="auto" w:line="288"/>
              <w:rPr>
                <w:sz w:val="20"/>
                <w:szCs w:val="20"/>
                <w:highlight w:val="yellow"/>
              </w:rPr>
            </w:pPr>
            <w:r>
              <w:rPr>
                <w:sz w:val="20"/>
                <w:szCs w:val="20"/>
              </w:rPr>
              <w:t xml:space="preserve">e. Human Resources Coordinator </w:t>
            </w:r>
            <w:r>
              <w:rPr>
                <w:sz w:val="20"/>
                <w:szCs w:val="20"/>
                <w:highlight w:val="yellow"/>
              </w:rPr>
              <w:t>&lt;name and contact #&gt;</w:t>
            </w:r>
          </w:p>
          <w:p>
            <w:pPr>
              <w:pStyle w:val="LOnormal"/>
              <w:spacing w:lineRule="auto" w:line="288"/>
              <w:rPr>
                <w:sz w:val="20"/>
                <w:szCs w:val="20"/>
                <w:highlight w:val="yellow"/>
              </w:rPr>
            </w:pPr>
            <w:r>
              <w:rPr>
                <w:sz w:val="20"/>
                <w:szCs w:val="20"/>
              </w:rPr>
              <w:t xml:space="preserve">f. Public Relations and communications Coordinator </w:t>
            </w:r>
            <w:r>
              <w:rPr>
                <w:sz w:val="20"/>
                <w:szCs w:val="20"/>
                <w:highlight w:val="yellow"/>
              </w:rPr>
              <w:t>&lt;name and contact #&gt;</w:t>
            </w:r>
          </w:p>
          <w:p>
            <w:pPr>
              <w:pStyle w:val="LOnormal"/>
              <w:spacing w:lineRule="auto" w:line="288"/>
              <w:rPr>
                <w:sz w:val="20"/>
                <w:szCs w:val="20"/>
                <w:highlight w:val="yellow"/>
              </w:rPr>
            </w:pPr>
            <w:r>
              <w:rPr>
                <w:sz w:val="20"/>
                <w:szCs w:val="20"/>
              </w:rPr>
              <w:t xml:space="preserve">g. Programs and Grants Coordinator </w:t>
            </w:r>
            <w:r>
              <w:rPr>
                <w:sz w:val="20"/>
                <w:szCs w:val="20"/>
                <w:highlight w:val="yellow"/>
              </w:rPr>
              <w:t>&lt;name and contact #&gt;</w:t>
            </w:r>
          </w:p>
        </w:tc>
      </w:tr>
      <w:tr>
        <w:trPr>
          <w:trHeight w:val="545" w:hRule="atLeast"/>
        </w:trPr>
        <w:tc>
          <w:tcPr>
            <w:tcW w:w="2805" w:type="dxa"/>
            <w:vMerge w:val="restart"/>
            <w:tcBorders>
              <w:left w:val="single" w:sz="8" w:space="0" w:color="000000"/>
              <w:bottom w:val="single" w:sz="8" w:space="0" w:color="000000"/>
              <w:right w:val="single" w:sz="8" w:space="0" w:color="000000"/>
            </w:tcBorders>
            <w:shd w:color="auto" w:fill="EFEFEF" w:val="clear"/>
          </w:tcPr>
          <w:p>
            <w:pPr>
              <w:pStyle w:val="LOnormal"/>
              <w:spacing w:lineRule="auto" w:line="288"/>
              <w:rPr>
                <w:b/>
                <w:b/>
                <w:sz w:val="20"/>
                <w:szCs w:val="20"/>
              </w:rPr>
            </w:pPr>
            <w:r>
              <w:rPr>
                <w:b/>
                <w:sz w:val="20"/>
                <w:szCs w:val="20"/>
              </w:rPr>
              <w:t>Emergency Power</w:t>
            </w:r>
          </w:p>
        </w:tc>
        <w:tc>
          <w:tcPr>
            <w:tcW w:w="7469" w:type="dxa"/>
            <w:tcBorders>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a. Emergency power duration is       hours.</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b. Emergency power generation capability is:      </w:t>
            </w:r>
          </w:p>
        </w:tc>
      </w:tr>
      <w:tr>
        <w:trPr>
          <w:trHeight w:val="860"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b/>
                <w:b/>
                <w:sz w:val="20"/>
                <w:szCs w:val="20"/>
              </w:rPr>
            </w:pPr>
            <w:r>
              <w:rPr>
                <w:sz w:val="20"/>
                <w:szCs w:val="20"/>
              </w:rPr>
              <w:t xml:space="preserve">c. Emergency power generator is located: (physical location) </w:t>
            </w:r>
            <w:r>
              <w:rPr>
                <w:b/>
                <w:sz w:val="20"/>
                <w:szCs w:val="20"/>
              </w:rPr>
              <w:t xml:space="preserve">      </w:t>
            </w:r>
          </w:p>
          <w:p>
            <w:pPr>
              <w:pStyle w:val="LOnormal"/>
              <w:spacing w:lineRule="auto" w:line="288"/>
              <w:rPr>
                <w:sz w:val="20"/>
                <w:szCs w:val="20"/>
              </w:rPr>
            </w:pPr>
            <w:r>
              <w:rPr>
                <w:b/>
                <w:sz w:val="20"/>
                <w:szCs w:val="20"/>
              </w:rPr>
              <w:t xml:space="preserve">   </w:t>
            </w:r>
            <w:r>
              <w:rPr>
                <w:sz w:val="20"/>
                <w:szCs w:val="20"/>
              </w:rPr>
              <w:t>At grade   Above grade  Below grade</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d. Emergency power generator was last tested:      </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e. How often is it tested?      </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d. Do you have:          None</w:t>
              <w:tab/>
              <w:tab/>
              <w:t xml:space="preserve"> Partial Load of Operations</w:t>
              <w:tab/>
              <w:tab/>
              <w:t xml:space="preserve">    Full Load of Operations</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e. How long can it be run without refueling?       </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f. Does it power only Life Safety?  Yes     No</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g Does it power Life Safety and full facility?  Yes    No</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h. Does it power elevators?  Yes     No</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i. Does it power the critical branches?   Yes   No</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j. Load shed?       </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k. Preservation of food?       </w:t>
            </w:r>
          </w:p>
        </w:tc>
      </w:tr>
      <w:tr>
        <w:trPr>
          <w:trHeight w:val="755" w:hRule="atLeast"/>
        </w:trPr>
        <w:tc>
          <w:tcPr>
            <w:tcW w:w="2805" w:type="dxa"/>
            <w:tcBorders>
              <w:left w:val="single" w:sz="8" w:space="0" w:color="000000"/>
              <w:bottom w:val="single" w:sz="8" w:space="0" w:color="000000"/>
              <w:right w:val="single" w:sz="8" w:space="0" w:color="000000"/>
            </w:tcBorders>
            <w:shd w:color="auto" w:fill="EFEFEF" w:val="clear"/>
          </w:tcPr>
          <w:p>
            <w:pPr>
              <w:pStyle w:val="LOnormal"/>
              <w:spacing w:lineRule="auto" w:line="288"/>
              <w:rPr>
                <w:b/>
                <w:b/>
                <w:sz w:val="20"/>
                <w:szCs w:val="20"/>
              </w:rPr>
            </w:pPr>
            <w:r>
              <w:rPr>
                <w:b/>
                <w:sz w:val="20"/>
                <w:szCs w:val="20"/>
              </w:rPr>
              <w:t>Supplies and Resource</w:t>
            </w:r>
          </w:p>
        </w:tc>
        <w:tc>
          <w:tcPr>
            <w:tcW w:w="7469" w:type="dxa"/>
            <w:tcBorders>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a. Spill- clean up kits can be located in ______</w:t>
            </w:r>
          </w:p>
          <w:p>
            <w:pPr>
              <w:pStyle w:val="LOnormal"/>
              <w:spacing w:lineRule="auto" w:line="288"/>
              <w:rPr>
                <w:sz w:val="20"/>
                <w:szCs w:val="20"/>
              </w:rPr>
            </w:pPr>
            <w:r>
              <w:rPr>
                <w:sz w:val="20"/>
                <w:szCs w:val="20"/>
              </w:rPr>
              <w:t>b. Gloves located in _______</w:t>
            </w:r>
          </w:p>
          <w:p>
            <w:pPr>
              <w:pStyle w:val="LOnormal"/>
              <w:spacing w:lineRule="auto" w:line="288"/>
              <w:rPr>
                <w:sz w:val="20"/>
                <w:szCs w:val="20"/>
              </w:rPr>
            </w:pPr>
            <w:r>
              <w:rPr>
                <w:sz w:val="20"/>
                <w:szCs w:val="20"/>
              </w:rPr>
              <w:t>c. Emergency stock of N-95, KN95 masks (___ ct) located in ______</w:t>
            </w:r>
          </w:p>
          <w:p>
            <w:pPr>
              <w:pStyle w:val="LOnormal"/>
              <w:spacing w:lineRule="auto" w:line="288"/>
              <w:rPr>
                <w:sz w:val="20"/>
                <w:szCs w:val="20"/>
              </w:rPr>
            </w:pPr>
            <w:r>
              <w:rPr>
                <w:sz w:val="20"/>
                <w:szCs w:val="20"/>
              </w:rPr>
              <w:t>d. Emergency stock surgical masks located in ________</w:t>
            </w:r>
          </w:p>
          <w:p>
            <w:pPr>
              <w:pStyle w:val="LOnormal"/>
              <w:spacing w:lineRule="auto" w:line="288"/>
              <w:rPr>
                <w:sz w:val="20"/>
                <w:szCs w:val="20"/>
              </w:rPr>
            </w:pPr>
            <w:r>
              <w:rPr>
                <w:sz w:val="20"/>
                <w:szCs w:val="20"/>
              </w:rPr>
              <w:t>e. Level A/B hazmat suits located in __________</w:t>
            </w:r>
          </w:p>
          <w:p>
            <w:pPr>
              <w:pStyle w:val="LOnormal"/>
              <w:spacing w:lineRule="auto" w:line="288"/>
              <w:rPr>
                <w:sz w:val="20"/>
                <w:szCs w:val="20"/>
              </w:rPr>
            </w:pPr>
            <w:r>
              <w:rPr>
                <w:sz w:val="20"/>
                <w:szCs w:val="20"/>
              </w:rPr>
              <w:t>f. Have the suppliers been notified      yes       no</w:t>
            </w:r>
          </w:p>
        </w:tc>
      </w:tr>
      <w:tr>
        <w:trPr>
          <w:trHeight w:val="755" w:hRule="atLeast"/>
        </w:trPr>
        <w:tc>
          <w:tcPr>
            <w:tcW w:w="2805" w:type="dxa"/>
            <w:vMerge w:val="restart"/>
            <w:tcBorders>
              <w:left w:val="single" w:sz="8" w:space="0" w:color="000000"/>
              <w:bottom w:val="single" w:sz="8" w:space="0" w:color="000000"/>
              <w:right w:val="single" w:sz="8" w:space="0" w:color="000000"/>
            </w:tcBorders>
            <w:shd w:color="auto" w:fill="EFEFEF" w:val="clear"/>
          </w:tcPr>
          <w:p>
            <w:pPr>
              <w:pStyle w:val="LOnormal"/>
              <w:spacing w:lineRule="auto" w:line="288"/>
              <w:rPr>
                <w:b/>
                <w:b/>
                <w:sz w:val="20"/>
                <w:szCs w:val="20"/>
              </w:rPr>
            </w:pPr>
            <w:r>
              <w:rPr>
                <w:b/>
                <w:sz w:val="20"/>
                <w:szCs w:val="20"/>
              </w:rPr>
              <w:t>Water Supply</w:t>
            </w:r>
          </w:p>
        </w:tc>
        <w:tc>
          <w:tcPr>
            <w:tcW w:w="7469" w:type="dxa"/>
            <w:tcBorders>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a. Source of facility water is: community    facility</w:t>
            </w:r>
          </w:p>
        </w:tc>
      </w:tr>
      <w:tr>
        <w:trPr>
          <w:trHeight w:val="75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b. Secondary source of water if primary source is cut off:  Yes    No    Capacity:     </w:t>
            </w:r>
          </w:p>
        </w:tc>
      </w:tr>
      <w:tr>
        <w:trPr>
          <w:trHeight w:val="75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c. Can you attach non-potable water to your facility?  Yes   No</w:t>
            </w:r>
          </w:p>
        </w:tc>
      </w:tr>
      <w:tr>
        <w:trPr>
          <w:trHeight w:val="545" w:hRule="atLeast"/>
        </w:trPr>
        <w:tc>
          <w:tcPr>
            <w:tcW w:w="2805" w:type="dxa"/>
            <w:vMerge w:val="restart"/>
            <w:tcBorders>
              <w:left w:val="single" w:sz="8" w:space="0" w:color="000000"/>
              <w:bottom w:val="single" w:sz="8" w:space="0" w:color="000000"/>
              <w:right w:val="single" w:sz="8" w:space="0" w:color="000000"/>
            </w:tcBorders>
            <w:shd w:color="auto" w:fill="EFEFEF" w:val="clear"/>
          </w:tcPr>
          <w:p>
            <w:pPr>
              <w:pStyle w:val="LOnormal"/>
              <w:spacing w:lineRule="auto" w:line="288"/>
              <w:rPr>
                <w:b/>
                <w:b/>
                <w:sz w:val="20"/>
                <w:szCs w:val="20"/>
              </w:rPr>
            </w:pPr>
            <w:r>
              <w:rPr>
                <w:b/>
                <w:sz w:val="20"/>
                <w:szCs w:val="20"/>
              </w:rPr>
              <w:t>Fuel</w:t>
            </w:r>
          </w:p>
        </w:tc>
        <w:tc>
          <w:tcPr>
            <w:tcW w:w="7469" w:type="dxa"/>
            <w:tcBorders>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a. Facility has       days of fuel on-hand.</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b. How does the facility get additional fuel?       </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c. How long can boilers run?       </w:t>
            </w:r>
          </w:p>
        </w:tc>
      </w:tr>
      <w:tr>
        <w:trPr>
          <w:trHeight w:val="545" w:hRule="atLeast"/>
        </w:trPr>
        <w:tc>
          <w:tcPr>
            <w:tcW w:w="2805" w:type="dxa"/>
            <w:vMerge w:val="continue"/>
            <w:tcBorders>
              <w:left w:val="single" w:sz="8" w:space="0" w:color="000000"/>
              <w:bottom w:val="single" w:sz="8" w:space="0" w:color="000000"/>
              <w:right w:val="single" w:sz="8" w:space="0" w:color="000000"/>
            </w:tcBorders>
            <w:shd w:color="auto" w:fill="EFEFEF" w:val="clear"/>
          </w:tcPr>
          <w:p>
            <w:pPr>
              <w:pStyle w:val="LOnormal"/>
              <w:widowControl w:val="false"/>
              <w:rPr>
                <w:sz w:val="20"/>
                <w:szCs w:val="20"/>
              </w:rPr>
            </w:pPr>
            <w:r>
              <w:rPr>
                <w:sz w:val="20"/>
                <w:szCs w:val="20"/>
              </w:rPr>
            </w:r>
          </w:p>
        </w:tc>
        <w:tc>
          <w:tcPr>
            <w:tcW w:w="7469" w:type="dxa"/>
            <w:tcBorders>
              <w:left w:val="single" w:sz="8" w:space="0" w:color="000000"/>
              <w:bottom w:val="single" w:sz="8" w:space="0" w:color="000000"/>
              <w:right w:val="single" w:sz="8" w:space="0" w:color="000000"/>
            </w:tcBorders>
            <w:shd w:color="auto" w:fill="auto" w:val="clear"/>
            <w:vAlign w:val="center"/>
          </w:tcPr>
          <w:p>
            <w:pPr>
              <w:pStyle w:val="LOnormal"/>
              <w:spacing w:lineRule="auto" w:line="288"/>
              <w:rPr>
                <w:sz w:val="20"/>
                <w:szCs w:val="20"/>
              </w:rPr>
            </w:pPr>
            <w:r>
              <w:rPr>
                <w:sz w:val="20"/>
                <w:szCs w:val="20"/>
              </w:rPr>
              <w:t>d. What is the amount of time (in hours) that boilers can operate w/o refueling?       </w:t>
            </w:r>
          </w:p>
        </w:tc>
      </w:tr>
    </w:tbl>
    <w:p>
      <w:pPr>
        <w:pStyle w:val="Heading1"/>
        <w:shd w:val="clear" w:color="auto" w:fill="FFFFFF"/>
        <w:spacing w:lineRule="auto" w:line="384" w:before="400" w:after="160"/>
        <w:rPr/>
      </w:pPr>
      <w:bookmarkStart w:id="26" w:name="_3whwml4"/>
      <w:bookmarkEnd w:id="26"/>
      <w:r>
        <w:rPr/>
        <w:t>Patient Care Capacity</w:t>
      </w:r>
    </w:p>
    <w:tbl>
      <w:tblPr>
        <w:tblW w:w="12130" w:type="dxa"/>
        <w:jc w:val="left"/>
        <w:tblInd w:w="-1355" w:type="dxa"/>
        <w:tblCellMar>
          <w:top w:w="0" w:type="dxa"/>
          <w:left w:w="108" w:type="dxa"/>
          <w:bottom w:w="0" w:type="dxa"/>
          <w:right w:w="108" w:type="dxa"/>
        </w:tblCellMar>
        <w:tblLook w:firstRow="0" w:noVBand="0" w:lastRow="0" w:firstColumn="0" w:lastColumn="0" w:noHBand="0" w:val="0000"/>
      </w:tblPr>
      <w:tblGrid>
        <w:gridCol w:w="3606"/>
        <w:gridCol w:w="1136"/>
        <w:gridCol w:w="1107"/>
        <w:gridCol w:w="1136"/>
        <w:gridCol w:w="1315"/>
        <w:gridCol w:w="1486"/>
        <w:gridCol w:w="1137"/>
        <w:gridCol w:w="1205"/>
      </w:tblGrid>
      <w:tr>
        <w:trPr>
          <w:trHeight w:val="1143" w:hRule="atLeast"/>
        </w:trPr>
        <w:tc>
          <w:tcPr>
            <w:tcW w:w="360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jc w:val="center"/>
              <w:rPr>
                <w:b/>
                <w:b/>
                <w:sz w:val="24"/>
                <w:szCs w:val="24"/>
              </w:rPr>
            </w:pPr>
            <w:r>
              <w:rPr>
                <w:b/>
                <w:sz w:val="24"/>
                <w:szCs w:val="24"/>
              </w:rPr>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jc w:val="center"/>
              <w:rPr>
                <w:b/>
                <w:b/>
                <w:color w:val="000080"/>
                <w:sz w:val="18"/>
                <w:szCs w:val="18"/>
              </w:rPr>
            </w:pPr>
            <w:r>
              <w:rPr>
                <w:b/>
                <w:color w:val="000080"/>
                <w:sz w:val="18"/>
                <w:szCs w:val="18"/>
              </w:rPr>
              <w:t>LICENSED</w:t>
            </w:r>
          </w:p>
          <w:p>
            <w:pPr>
              <w:pStyle w:val="LOnormal"/>
              <w:spacing w:lineRule="auto" w:line="240" w:before="40" w:after="40"/>
              <w:jc w:val="center"/>
              <w:rPr>
                <w:b/>
                <w:b/>
                <w:color w:val="000080"/>
                <w:sz w:val="18"/>
                <w:szCs w:val="18"/>
              </w:rPr>
            </w:pPr>
            <w:r>
              <w:rPr>
                <w:b/>
                <w:color w:val="000080"/>
                <w:sz w:val="18"/>
                <w:szCs w:val="18"/>
              </w:rPr>
              <w:t>BED</w:t>
            </w:r>
            <w:r>
              <w:rPr>
                <w:b/>
                <w:i/>
                <w:color w:val="000080"/>
                <w:sz w:val="18"/>
                <w:szCs w:val="18"/>
              </w:rPr>
              <w:t xml:space="preserve"> </w:t>
            </w:r>
            <w:r>
              <w:rPr>
                <w:b/>
                <w:color w:val="000080"/>
                <w:sz w:val="18"/>
                <w:szCs w:val="18"/>
              </w:rPr>
              <w:t>CAPACITY</w:t>
            </w:r>
          </w:p>
          <w:p>
            <w:pPr>
              <w:pStyle w:val="LOnormal"/>
              <w:spacing w:lineRule="auto" w:line="240" w:before="40" w:after="40"/>
              <w:jc w:val="center"/>
              <w:rPr>
                <w:i/>
                <w:i/>
                <w:color w:val="000080"/>
                <w:sz w:val="18"/>
                <w:szCs w:val="18"/>
              </w:rPr>
            </w:pPr>
            <w:r>
              <w:rPr>
                <w:i/>
                <w:color w:val="000080"/>
                <w:sz w:val="18"/>
                <w:szCs w:val="18"/>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jc w:val="center"/>
              <w:rPr>
                <w:b/>
                <w:b/>
                <w:color w:val="000080"/>
                <w:sz w:val="18"/>
                <w:szCs w:val="18"/>
              </w:rPr>
            </w:pPr>
            <w:r>
              <w:rPr>
                <w:b/>
                <w:color w:val="000080"/>
                <w:sz w:val="18"/>
                <w:szCs w:val="18"/>
              </w:rPr>
              <w:t>AVERAGE STAFFED BEDS</w:t>
            </w:r>
          </w:p>
          <w:p>
            <w:pPr>
              <w:pStyle w:val="LOnormal"/>
              <w:spacing w:lineRule="auto" w:line="240" w:before="40" w:after="40"/>
              <w:jc w:val="center"/>
              <w:rPr>
                <w:b/>
                <w:b/>
                <w:color w:val="000080"/>
                <w:sz w:val="18"/>
                <w:szCs w:val="18"/>
              </w:rPr>
            </w:pPr>
            <w:r>
              <w:rPr>
                <w:sz w:val="18"/>
                <w:szCs w:val="18"/>
              </w:rPr>
              <w:t>(Average beds actually in use and staffed in last 6 months)</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jc w:val="center"/>
              <w:rPr>
                <w:b/>
                <w:b/>
                <w:color w:val="000080"/>
                <w:sz w:val="18"/>
                <w:szCs w:val="18"/>
              </w:rPr>
            </w:pPr>
            <w:r>
              <w:rPr>
                <w:b/>
                <w:color w:val="000080"/>
                <w:sz w:val="18"/>
                <w:szCs w:val="18"/>
              </w:rPr>
              <w:t>BEDS WITH NEGATIVE AIR FLOW</w:t>
            </w:r>
          </w:p>
          <w:p>
            <w:pPr>
              <w:pStyle w:val="LOnormal"/>
              <w:spacing w:lineRule="auto" w:line="240" w:before="40" w:after="40"/>
              <w:jc w:val="center"/>
              <w:rPr>
                <w:color w:val="000080"/>
                <w:sz w:val="18"/>
                <w:szCs w:val="18"/>
              </w:rPr>
            </w:pPr>
            <w:r>
              <w:rPr>
                <w:sz w:val="18"/>
                <w:szCs w:val="18"/>
              </w:rPr>
              <w:t>(For use in respiratory isolation)</w:t>
            </w:r>
          </w:p>
        </w:tc>
        <w:tc>
          <w:tcPr>
            <w:tcW w:w="1315"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jc w:val="center"/>
              <w:rPr>
                <w:b/>
                <w:b/>
                <w:color w:val="000080"/>
                <w:sz w:val="18"/>
                <w:szCs w:val="18"/>
              </w:rPr>
            </w:pPr>
            <w:r>
              <w:rPr>
                <w:b/>
                <w:color w:val="000080"/>
                <w:sz w:val="18"/>
                <w:szCs w:val="18"/>
              </w:rPr>
              <w:t>MONITORED BEDS</w:t>
            </w:r>
          </w:p>
          <w:p>
            <w:pPr>
              <w:pStyle w:val="LOnormal"/>
              <w:spacing w:lineRule="auto" w:line="240" w:before="40" w:after="40"/>
              <w:jc w:val="center"/>
              <w:rPr>
                <w:sz w:val="18"/>
                <w:szCs w:val="18"/>
              </w:rPr>
            </w:pPr>
            <w:r>
              <w:rPr>
                <w:sz w:val="18"/>
                <w:szCs w:val="18"/>
              </w:rPr>
              <w:t>(Beds equipped with cardiac and vital  signs monitors)</w:t>
            </w:r>
          </w:p>
        </w:tc>
        <w:tc>
          <w:tcPr>
            <w:tcW w:w="1486"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jc w:val="center"/>
              <w:rPr>
                <w:sz w:val="18"/>
                <w:szCs w:val="18"/>
              </w:rPr>
            </w:pPr>
            <w:r>
              <w:rPr>
                <w:b/>
                <w:color w:val="000080"/>
                <w:sz w:val="18"/>
                <w:szCs w:val="18"/>
              </w:rPr>
              <w:t xml:space="preserve">VENTILATORS </w:t>
            </w:r>
            <w:r>
              <w:rPr>
                <w:sz w:val="18"/>
                <w:szCs w:val="18"/>
              </w:rPr>
              <w:t>(Number of ventilators in each unit)</w:t>
            </w:r>
          </w:p>
          <w:p>
            <w:pPr>
              <w:pStyle w:val="LOnormal"/>
              <w:spacing w:lineRule="auto" w:line="240" w:before="40" w:after="40"/>
              <w:jc w:val="center"/>
              <w:rPr>
                <w:sz w:val="18"/>
                <w:szCs w:val="18"/>
              </w:rPr>
            </w:pPr>
            <w:r>
              <w:rPr>
                <w:sz w:val="18"/>
                <w:szCs w:val="18"/>
              </w:rPr>
              <w:t>Owned or rented</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jc w:val="center"/>
              <w:rPr>
                <w:b/>
                <w:b/>
                <w:color w:val="000080"/>
                <w:sz w:val="18"/>
                <w:szCs w:val="18"/>
              </w:rPr>
            </w:pPr>
            <w:r>
              <w:rPr>
                <w:b/>
                <w:color w:val="000080"/>
                <w:sz w:val="18"/>
                <w:szCs w:val="18"/>
              </w:rPr>
              <w:t>SURGE CAPACITY</w:t>
            </w:r>
          </w:p>
          <w:p>
            <w:pPr>
              <w:pStyle w:val="LOnormal"/>
              <w:spacing w:lineRule="auto" w:line="240" w:before="40" w:after="40"/>
              <w:jc w:val="center"/>
              <w:rPr>
                <w:sz w:val="18"/>
                <w:szCs w:val="18"/>
              </w:rPr>
            </w:pPr>
            <w:r>
              <w:rPr>
                <w:sz w:val="18"/>
                <w:szCs w:val="18"/>
              </w:rPr>
              <w:t>(Number of additional beds that can be staffed &amp; equipped w/in 12 hours)</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jc w:val="center"/>
              <w:rPr>
                <w:b/>
                <w:b/>
                <w:color w:val="000080"/>
                <w:sz w:val="18"/>
                <w:szCs w:val="18"/>
              </w:rPr>
            </w:pPr>
            <w:r>
              <w:rPr>
                <w:b/>
                <w:color w:val="000080"/>
                <w:sz w:val="18"/>
                <w:szCs w:val="18"/>
              </w:rPr>
              <w:t>Negative Pressure</w:t>
            </w:r>
          </w:p>
          <w:p>
            <w:pPr>
              <w:pStyle w:val="LOnormal"/>
              <w:spacing w:lineRule="auto" w:line="240" w:before="40" w:after="40"/>
              <w:jc w:val="center"/>
              <w:rPr>
                <w:b/>
                <w:b/>
                <w:color w:val="000080"/>
                <w:sz w:val="18"/>
                <w:szCs w:val="18"/>
              </w:rPr>
            </w:pPr>
            <w:r>
              <w:rPr>
                <w:b/>
                <w:color w:val="000080"/>
                <w:sz w:val="18"/>
                <w:szCs w:val="18"/>
              </w:rPr>
              <w:t>Beds/</w:t>
            </w:r>
          </w:p>
          <w:p>
            <w:pPr>
              <w:pStyle w:val="LOnormal"/>
              <w:spacing w:lineRule="auto" w:line="240" w:before="40" w:after="40"/>
              <w:ind w:right="240" w:hanging="0"/>
              <w:jc w:val="center"/>
              <w:rPr>
                <w:b/>
                <w:b/>
                <w:color w:val="000080"/>
                <w:sz w:val="18"/>
                <w:szCs w:val="18"/>
              </w:rPr>
            </w:pPr>
            <w:r>
              <w:rPr>
                <w:b/>
                <w:color w:val="000080"/>
                <w:sz w:val="18"/>
                <w:szCs w:val="18"/>
              </w:rPr>
              <w:t>Isolation</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Skilled Nursing Facility Care</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 xml:space="preserve">Ambulatory </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Behavioral Health</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color w:val="000080"/>
                <w:sz w:val="24"/>
                <w:szCs w:val="24"/>
              </w:rPr>
            </w:pPr>
            <w:r>
              <w:rPr>
                <w:color w:val="000080"/>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Burn</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Emergency Department</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Intensive Care, Medical</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Intensive Care, Neonatal</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Intensive Care, Pediatric</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ind w:right="677" w:hanging="0"/>
              <w:jc w:val="center"/>
              <w:rPr>
                <w:sz w:val="20"/>
                <w:szCs w:val="20"/>
              </w:rPr>
            </w:pPr>
            <w:r>
              <w:rPr>
                <w:b/>
                <w:sz w:val="20"/>
                <w:szCs w:val="20"/>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Intensive Care, Stepdown</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Intensive Care, Surgical</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Medical-Surgical</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Nursery</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Obstetric (Ante/post-partum, labor, delivery)</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 xml:space="preserve">Operating Room </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 xml:space="preserve">Psychiatric </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Pediatrics</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Geriatric</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 xml:space="preserve">Post Anesthesia </w:t>
            </w:r>
          </w:p>
          <w:p>
            <w:pPr>
              <w:pStyle w:val="LOnormal"/>
              <w:spacing w:lineRule="auto" w:line="240" w:before="60" w:after="60"/>
              <w:rPr>
                <w:b/>
                <w:b/>
                <w:color w:val="000080"/>
                <w:sz w:val="18"/>
                <w:szCs w:val="18"/>
              </w:rPr>
            </w:pPr>
            <w:r>
              <w:rPr>
                <w:b/>
                <w:color w:val="000080"/>
                <w:sz w:val="18"/>
                <w:szCs w:val="18"/>
              </w:rPr>
              <w:t>Care</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t>     </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60" w:after="60"/>
              <w:jc w:val="center"/>
              <w:rPr>
                <w:sz w:val="24"/>
                <w:szCs w:val="24"/>
              </w:rPr>
            </w:pPr>
            <w:r>
              <w:rPr>
                <w:sz w:val="24"/>
                <w:szCs w:val="24"/>
              </w:rPr>
              <w:t>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t>     </w:t>
            </w:r>
          </w:p>
        </w:tc>
      </w:tr>
      <w:tr>
        <w:trPr/>
        <w:tc>
          <w:tcPr>
            <w:tcW w:w="36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rPr>
                <w:b/>
                <w:b/>
                <w:color w:val="000080"/>
                <w:sz w:val="18"/>
                <w:szCs w:val="18"/>
              </w:rPr>
            </w:pPr>
            <w:r>
              <w:rPr>
                <w:b/>
                <w:color w:val="000080"/>
                <w:sz w:val="18"/>
                <w:szCs w:val="18"/>
              </w:rPr>
              <w:t>Oncology/Immunocompromised</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40" w:before="60" w:after="60"/>
              <w:jc w:val="center"/>
              <w:rPr>
                <w:sz w:val="24"/>
                <w:szCs w:val="24"/>
              </w:rPr>
            </w:pPr>
            <w:r>
              <w:rPr>
                <w:sz w:val="24"/>
                <w:szCs w:val="24"/>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60" w:after="60"/>
              <w:jc w:val="center"/>
              <w:rPr>
                <w:sz w:val="24"/>
                <w:szCs w:val="24"/>
              </w:rPr>
            </w:pPr>
            <w:r>
              <w:rPr>
                <w:sz w:val="24"/>
                <w:szCs w:val="24"/>
              </w:rPr>
            </w:r>
          </w:p>
        </w:tc>
        <w:tc>
          <w:tcPr>
            <w:tcW w:w="113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31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486"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29" w:type="dxa"/>
              <w:left w:w="115" w:type="dxa"/>
              <w:bottom w:w="29" w:type="dxa"/>
              <w:right w:w="115" w:type="dxa"/>
            </w:tcMar>
            <w:vAlign w:val="center"/>
          </w:tcPr>
          <w:p>
            <w:pPr>
              <w:pStyle w:val="LOnormal"/>
              <w:spacing w:lineRule="auto" w:line="240" w:before="60" w:after="60"/>
              <w:jc w:val="center"/>
              <w:rPr>
                <w:sz w:val="24"/>
                <w:szCs w:val="24"/>
              </w:rPr>
            </w:pPr>
            <w:r>
              <w:rPr>
                <w:sz w:val="24"/>
                <w:szCs w:val="24"/>
              </w:rPr>
            </w:r>
          </w:p>
        </w:tc>
      </w:tr>
    </w:tbl>
    <w:p>
      <w:pPr>
        <w:pStyle w:val="Heading1"/>
        <w:shd w:val="clear" w:color="auto" w:fill="FFFFFF"/>
        <w:spacing w:lineRule="auto" w:line="384" w:before="400" w:after="160"/>
        <w:rPr/>
      </w:pPr>
      <w:r>
        <w:rPr/>
      </w:r>
      <w:bookmarkStart w:id="27" w:name="_3as4poj"/>
      <w:bookmarkStart w:id="28" w:name="_3as4poj"/>
      <w:bookmarkEnd w:id="28"/>
    </w:p>
    <w:p>
      <w:pPr>
        <w:pStyle w:val="Heading1"/>
        <w:shd w:val="clear" w:color="auto" w:fill="FFFFFF"/>
        <w:spacing w:lineRule="auto" w:line="384" w:before="400" w:after="160"/>
        <w:rPr/>
      </w:pPr>
      <w:bookmarkStart w:id="29" w:name="_h34gnxlxbxai"/>
      <w:bookmarkEnd w:id="29"/>
      <w:r>
        <w:rPr/>
        <w:t>Other Hospital Capacities</w:t>
      </w:r>
    </w:p>
    <w:tbl>
      <w:tblPr>
        <w:tblW w:w="10305" w:type="dxa"/>
        <w:jc w:val="left"/>
        <w:tblInd w:w="170" w:type="dxa"/>
        <w:tblCellMar>
          <w:top w:w="140" w:type="dxa"/>
          <w:left w:w="140" w:type="dxa"/>
          <w:bottom w:w="140" w:type="dxa"/>
          <w:right w:w="140" w:type="dxa"/>
        </w:tblCellMar>
        <w:tblLook w:firstRow="0" w:noVBand="1" w:lastRow="0" w:firstColumn="0" w:lastColumn="0" w:noHBand="1" w:val="0600"/>
      </w:tblPr>
      <w:tblGrid>
        <w:gridCol w:w="3341"/>
        <w:gridCol w:w="6963"/>
      </w:tblGrid>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Laboratory</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t>Lab Biosafety Level:   b 1      2      3     4</w:t>
            </w:r>
          </w:p>
        </w:tc>
      </w:tr>
      <w:tr>
        <w:trPr>
          <w:trHeight w:val="660" w:hRule="atLeast"/>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Trauma level designation</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t xml:space="preserve">I        II      III      IV      V  (Tick one) </w:t>
            </w:r>
          </w:p>
          <w:p>
            <w:pPr>
              <w:pStyle w:val="LOnormal"/>
              <w:widowControl w:val="false"/>
              <w:spacing w:lineRule="auto" w:line="240"/>
              <w:rPr>
                <w:sz w:val="20"/>
                <w:szCs w:val="20"/>
              </w:rPr>
            </w:pPr>
            <w:r>
              <w:rPr>
                <w:sz w:val="20"/>
                <w:szCs w:val="20"/>
              </w:rPr>
            </w:r>
          </w:p>
          <w:p>
            <w:pPr>
              <w:pStyle w:val="LOnormal"/>
              <w:widowControl w:val="false"/>
              <w:spacing w:lineRule="auto" w:line="240"/>
              <w:rPr>
                <w:sz w:val="20"/>
                <w:szCs w:val="20"/>
              </w:rPr>
            </w:pPr>
            <w:r>
              <w:rPr>
                <w:sz w:val="20"/>
                <w:szCs w:val="20"/>
              </w:rPr>
              <w:t xml:space="preserve">Certified by  ACS  OR   State </w:t>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Ambulance/ EMS</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t>Does the hospital lease or own an ambulance?                   Ground   OR  air</w:t>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Morgue</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t>Capacity:</w:t>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 xml:space="preserve">Transportation </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t>List types and number of vehicles facility owns /operates for patient transport (not including EMS rigs)</w:t>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 xml:space="preserve">Portable cardiac monitors </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Portable X-ray</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 xml:space="preserve">Portable sonograms </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Portable ventilators</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r>
          </w:p>
        </w:tc>
      </w:tr>
      <w:tr>
        <w:trPr>
          <w:trHeight w:val="450" w:hRule="atLeast"/>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 xml:space="preserve">Inclusive of disposable </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rPr>
                <w:sz w:val="20"/>
                <w:szCs w:val="20"/>
              </w:rPr>
            </w:pPr>
            <w:r>
              <w:rPr>
                <w:sz w:val="20"/>
                <w:szCs w:val="20"/>
              </w:rPr>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 xml:space="preserve">Automatic resuscitation devices </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rPr>
                <w:sz w:val="20"/>
                <w:szCs w:val="20"/>
              </w:rPr>
            </w:pPr>
            <w:r>
              <w:rPr>
                <w:sz w:val="20"/>
                <w:szCs w:val="20"/>
              </w:rPr>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 xml:space="preserve">Total number of ventilators </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rPr>
                <w:sz w:val="20"/>
                <w:szCs w:val="20"/>
              </w:rPr>
            </w:pPr>
            <w:r>
              <w:rPr>
                <w:sz w:val="20"/>
                <w:szCs w:val="20"/>
              </w:rPr>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 xml:space="preserve">Average % of ventilators in use within last 6 months </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rPr>
                <w:sz w:val="20"/>
                <w:szCs w:val="20"/>
              </w:rPr>
            </w:pPr>
            <w:r>
              <w:rPr>
                <w:sz w:val="20"/>
                <w:szCs w:val="20"/>
              </w:rPr>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Number of isolation beds for COVID-19 patients</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No. of portable and dedicated dialysis machine</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t>____ portable            _____ dedicated</w:t>
            </w:r>
          </w:p>
        </w:tc>
      </w:tr>
      <w:tr>
        <w:trPr/>
        <w:tc>
          <w:tcPr>
            <w:tcW w:w="3341" w:type="dxa"/>
            <w:tcBorders>
              <w:top w:val="single" w:sz="8" w:space="0" w:color="9E9E9E"/>
              <w:left w:val="single" w:sz="8" w:space="0" w:color="9E9E9E"/>
              <w:bottom w:val="single" w:sz="8" w:space="0" w:color="9E9E9E"/>
              <w:right w:val="single" w:sz="8" w:space="0" w:color="9E9E9E"/>
            </w:tcBorders>
            <w:shd w:color="auto" w:fill="EFEFEF" w:val="clear"/>
            <w:vAlign w:val="center"/>
          </w:tcPr>
          <w:p>
            <w:pPr>
              <w:pStyle w:val="LOnormal"/>
              <w:spacing w:lineRule="auto" w:line="240"/>
              <w:rPr>
                <w:b/>
                <w:b/>
                <w:sz w:val="20"/>
                <w:szCs w:val="20"/>
              </w:rPr>
            </w:pPr>
            <w:r>
              <w:rPr>
                <w:b/>
                <w:sz w:val="20"/>
                <w:szCs w:val="20"/>
              </w:rPr>
              <w:t>No. of PPE in stock</w:t>
            </w:r>
          </w:p>
        </w:tc>
        <w:tc>
          <w:tcPr>
            <w:tcW w:w="6963" w:type="dxa"/>
            <w:tcBorders>
              <w:top w:val="single" w:sz="8" w:space="0" w:color="9E9E9E"/>
              <w:left w:val="single" w:sz="8" w:space="0" w:color="9E9E9E"/>
              <w:bottom w:val="single" w:sz="8" w:space="0" w:color="9E9E9E"/>
              <w:right w:val="single" w:sz="8" w:space="0" w:color="9E9E9E"/>
            </w:tcBorders>
            <w:shd w:color="auto" w:fill="auto" w:val="clear"/>
            <w:vAlign w:val="center"/>
          </w:tcPr>
          <w:p>
            <w:pPr>
              <w:pStyle w:val="LOnormal"/>
              <w:widowControl w:val="false"/>
              <w:spacing w:lineRule="auto" w:line="240"/>
              <w:rPr>
                <w:sz w:val="20"/>
                <w:szCs w:val="20"/>
              </w:rPr>
            </w:pPr>
            <w:r>
              <w:rPr>
                <w:sz w:val="20"/>
                <w:szCs w:val="20"/>
              </w:rPr>
            </w:r>
          </w:p>
        </w:tc>
      </w:tr>
    </w:tbl>
    <w:p>
      <w:pPr>
        <w:pStyle w:val="LOnormal"/>
        <w:rPr/>
      </w:pPr>
      <w:r>
        <w:rPr/>
      </w:r>
    </w:p>
    <w:p>
      <w:pPr>
        <w:pStyle w:val="Heading1"/>
        <w:rPr/>
      </w:pPr>
      <w:bookmarkStart w:id="30" w:name="_1pxezwc"/>
      <w:bookmarkEnd w:id="30"/>
      <w:r>
        <w:rPr/>
        <w:t>Facility Readiness</w:t>
      </w:r>
    </w:p>
    <w:p>
      <w:pPr>
        <w:pStyle w:val="LOnormal"/>
        <w:spacing w:lineRule="auto" w:line="240"/>
        <w:rPr>
          <w:sz w:val="24"/>
          <w:szCs w:val="24"/>
        </w:rPr>
      </w:pPr>
      <w:r>
        <w:rPr>
          <w:sz w:val="24"/>
          <w:szCs w:val="24"/>
        </w:rPr>
      </w:r>
    </w:p>
    <w:tbl>
      <w:tblPr>
        <w:tblW w:w="9420" w:type="dxa"/>
        <w:jc w:val="center"/>
        <w:tblInd w:w="0" w:type="dxa"/>
        <w:tblCellMar>
          <w:top w:w="58" w:type="dxa"/>
          <w:left w:w="58" w:type="dxa"/>
          <w:bottom w:w="58" w:type="dxa"/>
          <w:right w:w="58" w:type="dxa"/>
        </w:tblCellMar>
        <w:tblLook w:firstRow="0" w:noVBand="0" w:lastRow="0" w:firstColumn="0" w:lastColumn="0" w:noHBand="0" w:val="0000"/>
      </w:tblPr>
      <w:tblGrid>
        <w:gridCol w:w="3313"/>
        <w:gridCol w:w="6106"/>
      </w:tblGrid>
      <w:tr>
        <w:trPr>
          <w:trHeight w:val="375" w:hRule="atLeast"/>
        </w:trPr>
        <w:tc>
          <w:tcPr>
            <w:tcW w:w="3313" w:type="dxa"/>
            <w:vMerge w:val="restart"/>
            <w:tcBorders>
              <w:top w:val="single" w:sz="4" w:space="0" w:color="000000"/>
              <w:left w:val="single" w:sz="4" w:space="0" w:color="000000"/>
              <w:bottom w:val="single" w:sz="4" w:space="0" w:color="000000"/>
              <w:right w:val="single" w:sz="4" w:space="0" w:color="000000"/>
            </w:tcBorders>
            <w:shd w:color="auto" w:fill="EFEFEF" w:val="clear"/>
          </w:tcPr>
          <w:p>
            <w:pPr>
              <w:pStyle w:val="LOnormal"/>
              <w:spacing w:lineRule="auto" w:line="240" w:before="40" w:after="40"/>
              <w:rPr>
                <w:b/>
                <w:b/>
                <w:sz w:val="20"/>
                <w:szCs w:val="20"/>
              </w:rPr>
            </w:pPr>
            <w:r>
              <w:rPr>
                <w:b/>
                <w:sz w:val="20"/>
                <w:szCs w:val="20"/>
              </w:rPr>
              <w:t>Respiratory Protection Equipment Status</w:t>
            </w:r>
          </w:p>
        </w:tc>
        <w:tc>
          <w:tcPr>
            <w:tcW w:w="61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LOnormal"/>
              <w:numPr>
                <w:ilvl w:val="0"/>
                <w:numId w:val="6"/>
              </w:numPr>
              <w:spacing w:lineRule="auto" w:line="240" w:before="40" w:after="0"/>
              <w:rPr>
                <w:sz w:val="20"/>
                <w:szCs w:val="20"/>
              </w:rPr>
            </w:pPr>
            <w:r>
              <w:rPr>
                <w:sz w:val="20"/>
                <w:szCs w:val="20"/>
              </w:rPr>
              <w:t>Percent of Clinical staff with Medical Clearance to be Fit tested:</w:t>
            </w:r>
          </w:p>
          <w:p>
            <w:pPr>
              <w:pStyle w:val="LOnormal"/>
              <w:numPr>
                <w:ilvl w:val="0"/>
                <w:numId w:val="6"/>
              </w:numPr>
              <w:spacing w:lineRule="auto" w:line="240"/>
              <w:rPr>
                <w:sz w:val="20"/>
                <w:szCs w:val="20"/>
              </w:rPr>
            </w:pPr>
            <w:r>
              <w:rPr>
                <w:sz w:val="20"/>
                <w:szCs w:val="20"/>
              </w:rPr>
              <w:t>Percent of total clinical staff with fit-testing for N95 or N99 respirators annually:     </w:t>
            </w:r>
          </w:p>
          <w:p>
            <w:pPr>
              <w:pStyle w:val="LOnormal"/>
              <w:numPr>
                <w:ilvl w:val="0"/>
                <w:numId w:val="6"/>
              </w:numPr>
              <w:spacing w:lineRule="auto" w:line="240"/>
              <w:rPr>
                <w:sz w:val="20"/>
                <w:szCs w:val="20"/>
              </w:rPr>
            </w:pPr>
            <w:r>
              <w:rPr>
                <w:sz w:val="20"/>
                <w:szCs w:val="20"/>
              </w:rPr>
              <w:t xml:space="preserve"> </w:t>
            </w:r>
            <w:r>
              <w:rPr>
                <w:sz w:val="20"/>
                <w:szCs w:val="20"/>
              </w:rPr>
              <w:t xml:space="preserve">Percent of non-clinical staff with fit-testing for N95 or N99 respirators annually:  </w:t>
            </w:r>
          </w:p>
          <w:p>
            <w:pPr>
              <w:pStyle w:val="LOnormal"/>
              <w:numPr>
                <w:ilvl w:val="0"/>
                <w:numId w:val="6"/>
              </w:numPr>
              <w:spacing w:lineRule="auto" w:line="240"/>
              <w:rPr>
                <w:sz w:val="20"/>
                <w:szCs w:val="20"/>
              </w:rPr>
            </w:pPr>
            <w:r>
              <w:rPr>
                <w:sz w:val="20"/>
                <w:szCs w:val="20"/>
              </w:rPr>
              <w:t>Quantity of surgical masks for daily use:</w:t>
            </w:r>
          </w:p>
          <w:p>
            <w:pPr>
              <w:pStyle w:val="LOnormal"/>
              <w:numPr>
                <w:ilvl w:val="0"/>
                <w:numId w:val="6"/>
              </w:numPr>
              <w:spacing w:lineRule="auto" w:line="240" w:before="0" w:after="40"/>
              <w:rPr>
                <w:sz w:val="20"/>
                <w:szCs w:val="20"/>
              </w:rPr>
            </w:pPr>
            <w:r>
              <w:rPr>
                <w:sz w:val="20"/>
                <w:szCs w:val="20"/>
              </w:rPr>
              <w:t>Quantity of powered air purifying respirators:       </w:t>
            </w:r>
          </w:p>
        </w:tc>
      </w:tr>
      <w:tr>
        <w:trPr>
          <w:trHeight w:val="375" w:hRule="atLeast"/>
        </w:trPr>
        <w:tc>
          <w:tcPr>
            <w:tcW w:w="3313" w:type="dxa"/>
            <w:vMerge w:val="continue"/>
            <w:tcBorders>
              <w:top w:val="single" w:sz="4" w:space="0" w:color="000000"/>
              <w:left w:val="single" w:sz="4" w:space="0" w:color="000000"/>
              <w:bottom w:val="single" w:sz="4" w:space="0" w:color="000000"/>
              <w:right w:val="single" w:sz="4" w:space="0" w:color="000000"/>
            </w:tcBorders>
            <w:shd w:color="auto" w:fill="EFEFEF" w:val="clear"/>
          </w:tcPr>
          <w:p>
            <w:pPr>
              <w:pStyle w:val="LOnormal"/>
              <w:widowControl w:val="false"/>
              <w:rPr>
                <w:sz w:val="20"/>
                <w:szCs w:val="20"/>
              </w:rPr>
            </w:pPr>
            <w:r>
              <w:rPr>
                <w:sz w:val="20"/>
                <w:szCs w:val="20"/>
              </w:rPr>
            </w:r>
          </w:p>
        </w:tc>
        <w:tc>
          <w:tcPr>
            <w:tcW w:w="6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rPr>
                <w:sz w:val="20"/>
                <w:szCs w:val="20"/>
              </w:rPr>
            </w:pPr>
            <w:r>
              <w:rPr>
                <w:sz w:val="20"/>
                <w:szCs w:val="20"/>
              </w:rPr>
            </w:r>
          </w:p>
        </w:tc>
      </w:tr>
      <w:tr>
        <w:trPr>
          <w:trHeight w:val="375" w:hRule="atLeast"/>
        </w:trPr>
        <w:tc>
          <w:tcPr>
            <w:tcW w:w="3313" w:type="dxa"/>
            <w:vMerge w:val="continue"/>
            <w:tcBorders>
              <w:top w:val="single" w:sz="4" w:space="0" w:color="000000"/>
              <w:left w:val="single" w:sz="4" w:space="0" w:color="000000"/>
              <w:bottom w:val="single" w:sz="4" w:space="0" w:color="000000"/>
              <w:right w:val="single" w:sz="4" w:space="0" w:color="000000"/>
            </w:tcBorders>
            <w:shd w:color="auto" w:fill="EFEFEF" w:val="clear"/>
          </w:tcPr>
          <w:p>
            <w:pPr>
              <w:pStyle w:val="LOnormal"/>
              <w:widowControl w:val="false"/>
              <w:rPr>
                <w:sz w:val="20"/>
                <w:szCs w:val="20"/>
              </w:rPr>
            </w:pPr>
            <w:r>
              <w:rPr>
                <w:sz w:val="20"/>
                <w:szCs w:val="20"/>
              </w:rPr>
            </w:r>
          </w:p>
        </w:tc>
        <w:tc>
          <w:tcPr>
            <w:tcW w:w="6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rPr>
                <w:sz w:val="20"/>
                <w:szCs w:val="20"/>
              </w:rPr>
            </w:pPr>
            <w:r>
              <w:rPr>
                <w:sz w:val="20"/>
                <w:szCs w:val="20"/>
              </w:rPr>
            </w:r>
          </w:p>
        </w:tc>
      </w:tr>
      <w:tr>
        <w:trPr>
          <w:trHeight w:val="375" w:hRule="atLeast"/>
        </w:trPr>
        <w:tc>
          <w:tcPr>
            <w:tcW w:w="3313" w:type="dxa"/>
            <w:vMerge w:val="continue"/>
            <w:tcBorders>
              <w:top w:val="single" w:sz="4" w:space="0" w:color="000000"/>
              <w:left w:val="single" w:sz="4" w:space="0" w:color="000000"/>
              <w:bottom w:val="single" w:sz="4" w:space="0" w:color="000000"/>
              <w:right w:val="single" w:sz="4" w:space="0" w:color="000000"/>
            </w:tcBorders>
            <w:shd w:color="auto" w:fill="EFEFEF" w:val="clear"/>
          </w:tcPr>
          <w:p>
            <w:pPr>
              <w:pStyle w:val="LOnormal"/>
              <w:widowControl w:val="false"/>
              <w:rPr>
                <w:sz w:val="20"/>
                <w:szCs w:val="20"/>
              </w:rPr>
            </w:pPr>
            <w:r>
              <w:rPr>
                <w:sz w:val="20"/>
                <w:szCs w:val="20"/>
              </w:rPr>
            </w:r>
          </w:p>
        </w:tc>
        <w:tc>
          <w:tcPr>
            <w:tcW w:w="6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rPr>
                <w:sz w:val="20"/>
                <w:szCs w:val="20"/>
              </w:rPr>
            </w:pPr>
            <w:r>
              <w:rPr>
                <w:sz w:val="20"/>
                <w:szCs w:val="20"/>
              </w:rPr>
            </w:r>
          </w:p>
        </w:tc>
      </w:tr>
      <w:tr>
        <w:trPr>
          <w:trHeight w:val="375" w:hRule="atLeast"/>
        </w:trPr>
        <w:tc>
          <w:tcPr>
            <w:tcW w:w="3313" w:type="dxa"/>
            <w:vMerge w:val="continue"/>
            <w:tcBorders>
              <w:top w:val="single" w:sz="4" w:space="0" w:color="000000"/>
              <w:left w:val="single" w:sz="4" w:space="0" w:color="000000"/>
              <w:bottom w:val="single" w:sz="4" w:space="0" w:color="000000"/>
              <w:right w:val="single" w:sz="4" w:space="0" w:color="000000"/>
            </w:tcBorders>
            <w:shd w:color="auto" w:fill="EFEFEF" w:val="clear"/>
          </w:tcPr>
          <w:p>
            <w:pPr>
              <w:pStyle w:val="LOnormal"/>
              <w:widowControl w:val="false"/>
              <w:rPr>
                <w:sz w:val="20"/>
                <w:szCs w:val="20"/>
              </w:rPr>
            </w:pPr>
            <w:r>
              <w:rPr>
                <w:sz w:val="20"/>
                <w:szCs w:val="20"/>
              </w:rPr>
            </w:r>
          </w:p>
        </w:tc>
        <w:tc>
          <w:tcPr>
            <w:tcW w:w="6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rPr>
                <w:sz w:val="20"/>
                <w:szCs w:val="20"/>
              </w:rPr>
            </w:pPr>
            <w:r>
              <w:rPr>
                <w:sz w:val="20"/>
                <w:szCs w:val="20"/>
              </w:rPr>
            </w:r>
          </w:p>
        </w:tc>
      </w:tr>
      <w:tr>
        <w:trPr>
          <w:trHeight w:val="325" w:hRule="atLeast"/>
        </w:trPr>
        <w:tc>
          <w:tcPr>
            <w:tcW w:w="3313" w:type="dxa"/>
            <w:vMerge w:val="restart"/>
            <w:tcBorders>
              <w:top w:val="single" w:sz="4" w:space="0" w:color="000000"/>
              <w:left w:val="single" w:sz="4" w:space="0" w:color="000000"/>
              <w:bottom w:val="single" w:sz="4" w:space="0" w:color="000000"/>
              <w:right w:val="single" w:sz="4" w:space="0" w:color="000000"/>
            </w:tcBorders>
            <w:shd w:color="auto" w:fill="EFEFEF" w:val="clear"/>
          </w:tcPr>
          <w:p>
            <w:pPr>
              <w:pStyle w:val="LOnormal"/>
              <w:spacing w:lineRule="auto" w:line="240" w:before="40" w:after="40"/>
              <w:rPr>
                <w:b/>
                <w:b/>
                <w:sz w:val="20"/>
                <w:szCs w:val="20"/>
              </w:rPr>
            </w:pPr>
            <w:r>
              <w:rPr>
                <w:b/>
                <w:sz w:val="20"/>
                <w:szCs w:val="20"/>
              </w:rPr>
              <w:t xml:space="preserve">Education and Training </w:t>
            </w:r>
          </w:p>
        </w:tc>
        <w:tc>
          <w:tcPr>
            <w:tcW w:w="61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LOnormal"/>
              <w:numPr>
                <w:ilvl w:val="0"/>
                <w:numId w:val="5"/>
              </w:numPr>
              <w:spacing w:lineRule="auto" w:line="240" w:before="40" w:after="0"/>
              <w:rPr>
                <w:sz w:val="20"/>
                <w:szCs w:val="20"/>
              </w:rPr>
            </w:pPr>
            <w:r>
              <w:rPr>
                <w:sz w:val="20"/>
                <w:szCs w:val="20"/>
              </w:rPr>
              <w:t>Percent of total staff who have completed disaster response/preparedness training:       </w:t>
            </w:r>
          </w:p>
          <w:p>
            <w:pPr>
              <w:pStyle w:val="LOnormal"/>
              <w:numPr>
                <w:ilvl w:val="0"/>
                <w:numId w:val="5"/>
              </w:numPr>
              <w:spacing w:lineRule="auto" w:line="240"/>
              <w:rPr>
                <w:sz w:val="20"/>
                <w:szCs w:val="20"/>
              </w:rPr>
            </w:pPr>
            <w:r>
              <w:rPr>
                <w:sz w:val="20"/>
                <w:szCs w:val="20"/>
              </w:rPr>
              <w:t xml:space="preserve"> </w:t>
            </w:r>
            <w:r>
              <w:rPr>
                <w:sz w:val="20"/>
                <w:szCs w:val="20"/>
              </w:rPr>
              <w:t>Percent of medical staff who have completed disaster response/preparedness training:       </w:t>
            </w:r>
          </w:p>
          <w:p>
            <w:pPr>
              <w:pStyle w:val="LOnormal"/>
              <w:numPr>
                <w:ilvl w:val="0"/>
                <w:numId w:val="5"/>
              </w:numPr>
              <w:spacing w:lineRule="auto" w:line="240"/>
              <w:rPr>
                <w:sz w:val="20"/>
                <w:szCs w:val="20"/>
              </w:rPr>
            </w:pPr>
            <w:r>
              <w:rPr>
                <w:sz w:val="20"/>
                <w:szCs w:val="20"/>
              </w:rPr>
              <w:t xml:space="preserve"> </w:t>
            </w:r>
            <w:r>
              <w:rPr>
                <w:sz w:val="20"/>
                <w:szCs w:val="20"/>
              </w:rPr>
              <w:t>Percent of nursing staff who have completed disaster response/preparedness training:       </w:t>
            </w:r>
          </w:p>
          <w:p>
            <w:pPr>
              <w:pStyle w:val="LOnormal"/>
              <w:numPr>
                <w:ilvl w:val="0"/>
                <w:numId w:val="5"/>
              </w:numPr>
              <w:spacing w:lineRule="auto" w:line="240"/>
              <w:rPr>
                <w:sz w:val="20"/>
                <w:szCs w:val="20"/>
              </w:rPr>
            </w:pPr>
            <w:r>
              <w:rPr>
                <w:sz w:val="20"/>
                <w:szCs w:val="20"/>
              </w:rPr>
              <w:t xml:space="preserve"> </w:t>
            </w:r>
            <w:r>
              <w:rPr>
                <w:sz w:val="20"/>
                <w:szCs w:val="20"/>
              </w:rPr>
              <w:t>Percent of total staff who have trained with facility’s own disaster plan:       </w:t>
            </w:r>
          </w:p>
          <w:p>
            <w:pPr>
              <w:pStyle w:val="LOnormal"/>
              <w:numPr>
                <w:ilvl w:val="0"/>
                <w:numId w:val="5"/>
              </w:numPr>
              <w:spacing w:lineRule="auto" w:line="240"/>
              <w:rPr>
                <w:sz w:val="20"/>
                <w:szCs w:val="20"/>
              </w:rPr>
            </w:pPr>
            <w:r>
              <w:rPr>
                <w:sz w:val="20"/>
                <w:szCs w:val="20"/>
              </w:rPr>
              <w:t>Percent of medical staff who have trained with facility’s own disaster plan:     </w:t>
            </w:r>
          </w:p>
          <w:p>
            <w:pPr>
              <w:pStyle w:val="LOnormal"/>
              <w:numPr>
                <w:ilvl w:val="0"/>
                <w:numId w:val="5"/>
              </w:numPr>
              <w:spacing w:lineRule="auto" w:line="240" w:before="0" w:after="40"/>
              <w:rPr>
                <w:sz w:val="20"/>
                <w:szCs w:val="20"/>
              </w:rPr>
            </w:pPr>
            <w:r>
              <w:rPr>
                <w:sz w:val="20"/>
                <w:szCs w:val="20"/>
              </w:rPr>
              <w:t xml:space="preserve"> </w:t>
            </w:r>
            <w:r>
              <w:rPr>
                <w:sz w:val="20"/>
                <w:szCs w:val="20"/>
              </w:rPr>
              <w:t>Percent of nursing staff who have trained with facility’s own disaster plan:     </w:t>
            </w:r>
          </w:p>
        </w:tc>
      </w:tr>
      <w:tr>
        <w:trPr>
          <w:trHeight w:val="322" w:hRule="atLeast"/>
        </w:trPr>
        <w:tc>
          <w:tcPr>
            <w:tcW w:w="3313" w:type="dxa"/>
            <w:vMerge w:val="continue"/>
            <w:tcBorders>
              <w:top w:val="single" w:sz="4" w:space="0" w:color="000000"/>
              <w:left w:val="single" w:sz="4" w:space="0" w:color="000000"/>
              <w:bottom w:val="single" w:sz="4" w:space="0" w:color="000000"/>
              <w:right w:val="single" w:sz="4" w:space="0" w:color="000000"/>
            </w:tcBorders>
            <w:shd w:color="auto" w:fill="EFEFEF" w:val="clear"/>
          </w:tcPr>
          <w:p>
            <w:pPr>
              <w:pStyle w:val="LOnormal"/>
              <w:widowControl w:val="false"/>
              <w:rPr>
                <w:sz w:val="20"/>
                <w:szCs w:val="20"/>
              </w:rPr>
            </w:pPr>
            <w:r>
              <w:rPr>
                <w:sz w:val="20"/>
                <w:szCs w:val="20"/>
              </w:rPr>
            </w:r>
          </w:p>
        </w:tc>
        <w:tc>
          <w:tcPr>
            <w:tcW w:w="6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rPr>
                <w:sz w:val="20"/>
                <w:szCs w:val="20"/>
              </w:rPr>
            </w:pPr>
            <w:r>
              <w:rPr>
                <w:sz w:val="20"/>
                <w:szCs w:val="20"/>
              </w:rPr>
            </w:r>
          </w:p>
        </w:tc>
      </w:tr>
      <w:tr>
        <w:trPr>
          <w:trHeight w:val="322" w:hRule="atLeast"/>
        </w:trPr>
        <w:tc>
          <w:tcPr>
            <w:tcW w:w="3313" w:type="dxa"/>
            <w:vMerge w:val="continue"/>
            <w:tcBorders>
              <w:top w:val="single" w:sz="4" w:space="0" w:color="000000"/>
              <w:left w:val="single" w:sz="4" w:space="0" w:color="000000"/>
              <w:bottom w:val="single" w:sz="4" w:space="0" w:color="000000"/>
              <w:right w:val="single" w:sz="4" w:space="0" w:color="000000"/>
            </w:tcBorders>
            <w:shd w:color="auto" w:fill="EFEFEF" w:val="clear"/>
          </w:tcPr>
          <w:p>
            <w:pPr>
              <w:pStyle w:val="LOnormal"/>
              <w:widowControl w:val="false"/>
              <w:rPr>
                <w:sz w:val="20"/>
                <w:szCs w:val="20"/>
              </w:rPr>
            </w:pPr>
            <w:r>
              <w:rPr>
                <w:sz w:val="20"/>
                <w:szCs w:val="20"/>
              </w:rPr>
            </w:r>
          </w:p>
        </w:tc>
        <w:tc>
          <w:tcPr>
            <w:tcW w:w="6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rPr>
                <w:sz w:val="20"/>
                <w:szCs w:val="20"/>
              </w:rPr>
            </w:pPr>
            <w:r>
              <w:rPr>
                <w:sz w:val="20"/>
                <w:szCs w:val="20"/>
              </w:rPr>
            </w:r>
          </w:p>
        </w:tc>
      </w:tr>
      <w:tr>
        <w:trPr>
          <w:trHeight w:val="322" w:hRule="atLeast"/>
        </w:trPr>
        <w:tc>
          <w:tcPr>
            <w:tcW w:w="3313" w:type="dxa"/>
            <w:vMerge w:val="continue"/>
            <w:tcBorders>
              <w:top w:val="single" w:sz="4" w:space="0" w:color="000000"/>
              <w:left w:val="single" w:sz="4" w:space="0" w:color="000000"/>
              <w:bottom w:val="single" w:sz="4" w:space="0" w:color="000000"/>
              <w:right w:val="single" w:sz="4" w:space="0" w:color="000000"/>
            </w:tcBorders>
            <w:shd w:color="auto" w:fill="EFEFEF" w:val="clear"/>
          </w:tcPr>
          <w:p>
            <w:pPr>
              <w:pStyle w:val="LOnormal"/>
              <w:widowControl w:val="false"/>
              <w:rPr>
                <w:sz w:val="20"/>
                <w:szCs w:val="20"/>
              </w:rPr>
            </w:pPr>
            <w:r>
              <w:rPr>
                <w:sz w:val="20"/>
                <w:szCs w:val="20"/>
              </w:rPr>
            </w:r>
          </w:p>
        </w:tc>
        <w:tc>
          <w:tcPr>
            <w:tcW w:w="6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rPr>
                <w:sz w:val="20"/>
                <w:szCs w:val="20"/>
              </w:rPr>
            </w:pPr>
            <w:r>
              <w:rPr>
                <w:sz w:val="20"/>
                <w:szCs w:val="20"/>
              </w:rPr>
            </w:r>
          </w:p>
        </w:tc>
      </w:tr>
      <w:tr>
        <w:trPr>
          <w:trHeight w:val="322" w:hRule="atLeast"/>
        </w:trPr>
        <w:tc>
          <w:tcPr>
            <w:tcW w:w="3313" w:type="dxa"/>
            <w:vMerge w:val="continue"/>
            <w:tcBorders>
              <w:top w:val="single" w:sz="4" w:space="0" w:color="000000"/>
              <w:left w:val="single" w:sz="4" w:space="0" w:color="000000"/>
              <w:bottom w:val="single" w:sz="4" w:space="0" w:color="000000"/>
              <w:right w:val="single" w:sz="4" w:space="0" w:color="000000"/>
            </w:tcBorders>
            <w:shd w:color="auto" w:fill="EFEFEF" w:val="clear"/>
          </w:tcPr>
          <w:p>
            <w:pPr>
              <w:pStyle w:val="LOnormal"/>
              <w:widowControl w:val="false"/>
              <w:rPr>
                <w:sz w:val="20"/>
                <w:szCs w:val="20"/>
              </w:rPr>
            </w:pPr>
            <w:r>
              <w:rPr>
                <w:sz w:val="20"/>
                <w:szCs w:val="20"/>
              </w:rPr>
            </w:r>
          </w:p>
        </w:tc>
        <w:tc>
          <w:tcPr>
            <w:tcW w:w="6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rPr>
                <w:sz w:val="20"/>
                <w:szCs w:val="20"/>
              </w:rPr>
            </w:pPr>
            <w:r>
              <w:rPr>
                <w:sz w:val="20"/>
                <w:szCs w:val="20"/>
              </w:rPr>
            </w:r>
          </w:p>
        </w:tc>
      </w:tr>
      <w:tr>
        <w:trPr>
          <w:trHeight w:val="322" w:hRule="atLeast"/>
        </w:trPr>
        <w:tc>
          <w:tcPr>
            <w:tcW w:w="3313" w:type="dxa"/>
            <w:vMerge w:val="continue"/>
            <w:tcBorders>
              <w:top w:val="single" w:sz="4" w:space="0" w:color="000000"/>
              <w:left w:val="single" w:sz="4" w:space="0" w:color="000000"/>
              <w:bottom w:val="single" w:sz="4" w:space="0" w:color="000000"/>
              <w:right w:val="single" w:sz="4" w:space="0" w:color="000000"/>
            </w:tcBorders>
            <w:shd w:color="auto" w:fill="EFEFEF" w:val="clear"/>
          </w:tcPr>
          <w:p>
            <w:pPr>
              <w:pStyle w:val="LOnormal"/>
              <w:widowControl w:val="false"/>
              <w:rPr>
                <w:sz w:val="20"/>
                <w:szCs w:val="20"/>
              </w:rPr>
            </w:pPr>
            <w:r>
              <w:rPr>
                <w:sz w:val="20"/>
                <w:szCs w:val="20"/>
              </w:rPr>
            </w:r>
          </w:p>
        </w:tc>
        <w:tc>
          <w:tcPr>
            <w:tcW w:w="6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rPr>
                <w:sz w:val="20"/>
                <w:szCs w:val="20"/>
              </w:rPr>
            </w:pPr>
            <w:r>
              <w:rPr>
                <w:sz w:val="20"/>
                <w:szCs w:val="20"/>
              </w:rPr>
            </w:r>
          </w:p>
        </w:tc>
      </w:tr>
      <w:tr>
        <w:trPr>
          <w:trHeight w:val="325" w:hRule="atLeast"/>
        </w:trPr>
        <w:tc>
          <w:tcPr>
            <w:tcW w:w="3313" w:type="dxa"/>
            <w:vMerge w:val="restart"/>
            <w:tcBorders>
              <w:top w:val="single" w:sz="4" w:space="0" w:color="000000"/>
              <w:left w:val="single" w:sz="4" w:space="0" w:color="000000"/>
              <w:bottom w:val="single" w:sz="4" w:space="0" w:color="000000"/>
              <w:right w:val="single" w:sz="4" w:space="0" w:color="000000"/>
            </w:tcBorders>
            <w:shd w:color="auto" w:fill="EFEFEF" w:val="clear"/>
          </w:tcPr>
          <w:p>
            <w:pPr>
              <w:pStyle w:val="LOnormal"/>
              <w:spacing w:lineRule="auto" w:line="240" w:before="40" w:after="40"/>
              <w:rPr>
                <w:b/>
                <w:b/>
                <w:sz w:val="20"/>
                <w:szCs w:val="20"/>
              </w:rPr>
            </w:pPr>
            <w:r>
              <w:rPr>
                <w:b/>
                <w:sz w:val="20"/>
                <w:szCs w:val="20"/>
              </w:rPr>
              <w:t>Healthcare Services/ Surge Capacity</w:t>
            </w:r>
          </w:p>
        </w:tc>
        <w:tc>
          <w:tcPr>
            <w:tcW w:w="61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LOnormal"/>
              <w:numPr>
                <w:ilvl w:val="0"/>
                <w:numId w:val="3"/>
              </w:numPr>
              <w:spacing w:lineRule="auto" w:line="240" w:before="40" w:after="0"/>
              <w:rPr>
                <w:sz w:val="20"/>
                <w:szCs w:val="20"/>
              </w:rPr>
            </w:pPr>
            <w:r>
              <w:rPr>
                <w:sz w:val="20"/>
                <w:szCs w:val="20"/>
              </w:rPr>
              <w:t>Surge capacity plans include strategies to help increase hospital bed capacity.</w:t>
            </w:r>
          </w:p>
          <w:p>
            <w:pPr>
              <w:pStyle w:val="LOnormal"/>
              <w:numPr>
                <w:ilvl w:val="0"/>
                <w:numId w:val="3"/>
              </w:numPr>
              <w:spacing w:lineRule="auto" w:line="240"/>
              <w:rPr>
                <w:sz w:val="20"/>
                <w:szCs w:val="20"/>
              </w:rPr>
            </w:pPr>
            <w:r>
              <w:rPr>
                <w:sz w:val="20"/>
                <w:szCs w:val="20"/>
              </w:rPr>
              <w:t>Surge capacity plans include strategies for maximizing number of staff available for direct patient care </w:t>
            </w:r>
          </w:p>
          <w:p>
            <w:pPr>
              <w:pStyle w:val="LOnormal"/>
              <w:numPr>
                <w:ilvl w:val="0"/>
                <w:numId w:val="3"/>
              </w:numPr>
              <w:spacing w:lineRule="auto" w:line="240"/>
              <w:rPr>
                <w:sz w:val="20"/>
                <w:szCs w:val="20"/>
              </w:rPr>
            </w:pPr>
            <w:r>
              <w:rPr>
                <w:sz w:val="20"/>
                <w:szCs w:val="20"/>
              </w:rPr>
              <w:t>A procedure has been developed for communicating changes in hospital status to health authorities and the public.</w:t>
            </w:r>
          </w:p>
          <w:p>
            <w:pPr>
              <w:pStyle w:val="LOnormal"/>
              <w:numPr>
                <w:ilvl w:val="0"/>
                <w:numId w:val="3"/>
              </w:numPr>
              <w:spacing w:lineRule="auto" w:line="240"/>
              <w:rPr>
                <w:sz w:val="20"/>
                <w:szCs w:val="20"/>
              </w:rPr>
            </w:pPr>
            <w:r>
              <w:rPr>
                <w:sz w:val="20"/>
                <w:szCs w:val="20"/>
              </w:rPr>
              <w:t xml:space="preserve">STAFFING: A contingency staffing plan has been developed that identifies the minimum staffing needs and prioritizes critical and non-essential. </w:t>
            </w:r>
          </w:p>
          <w:p>
            <w:pPr>
              <w:pStyle w:val="LOnormal"/>
              <w:numPr>
                <w:ilvl w:val="0"/>
                <w:numId w:val="3"/>
              </w:numPr>
              <w:spacing w:lineRule="auto" w:line="240"/>
              <w:rPr>
                <w:sz w:val="20"/>
                <w:szCs w:val="20"/>
              </w:rPr>
            </w:pPr>
            <w:r>
              <w:rPr>
                <w:sz w:val="20"/>
                <w:szCs w:val="20"/>
              </w:rPr>
              <w:t xml:space="preserve">POSTMORTEM CARE: A contingency plan has been developed for managing an increased need for postmortem care and disposition of deceased patients. </w:t>
            </w:r>
          </w:p>
          <w:p>
            <w:pPr>
              <w:pStyle w:val="LOnormal"/>
              <w:numPr>
                <w:ilvl w:val="0"/>
                <w:numId w:val="3"/>
              </w:numPr>
              <w:spacing w:lineRule="auto" w:line="240" w:before="0" w:after="40"/>
              <w:rPr>
                <w:sz w:val="20"/>
                <w:szCs w:val="20"/>
              </w:rPr>
            </w:pPr>
            <w:r>
              <w:rPr>
                <w:sz w:val="20"/>
                <w:szCs w:val="20"/>
              </w:rPr>
              <w:t>Local plans for expanding morgue capacity have been discussed with local and regional planning contacts.</w:t>
            </w:r>
          </w:p>
        </w:tc>
      </w:tr>
      <w:tr>
        <w:trPr>
          <w:trHeight w:val="333" w:hRule="atLeast"/>
        </w:trPr>
        <w:tc>
          <w:tcPr>
            <w:tcW w:w="3313" w:type="dxa"/>
            <w:vMerge w:val="continue"/>
            <w:tcBorders>
              <w:top w:val="single" w:sz="4" w:space="0" w:color="000000"/>
              <w:left w:val="single" w:sz="4" w:space="0" w:color="000000"/>
              <w:bottom w:val="single" w:sz="4" w:space="0" w:color="000000"/>
              <w:right w:val="single" w:sz="4" w:space="0" w:color="000000"/>
            </w:tcBorders>
            <w:shd w:color="auto" w:fill="EFEFEF" w:val="clear"/>
          </w:tcPr>
          <w:p>
            <w:pPr>
              <w:pStyle w:val="LOnormal"/>
              <w:widowControl w:val="false"/>
              <w:rPr>
                <w:sz w:val="20"/>
                <w:szCs w:val="20"/>
              </w:rPr>
            </w:pPr>
            <w:r>
              <w:rPr>
                <w:sz w:val="20"/>
                <w:szCs w:val="20"/>
              </w:rPr>
            </w:r>
          </w:p>
        </w:tc>
        <w:tc>
          <w:tcPr>
            <w:tcW w:w="6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rPr>
                <w:sz w:val="20"/>
                <w:szCs w:val="20"/>
              </w:rPr>
            </w:pPr>
            <w:r>
              <w:rPr>
                <w:sz w:val="20"/>
                <w:szCs w:val="20"/>
              </w:rPr>
            </w:r>
          </w:p>
        </w:tc>
      </w:tr>
    </w:tbl>
    <w:p>
      <w:pPr>
        <w:pStyle w:val="LOnormal"/>
        <w:spacing w:lineRule="auto" w:line="240"/>
        <w:rPr>
          <w:sz w:val="24"/>
          <w:szCs w:val="24"/>
        </w:rPr>
      </w:pPr>
      <w:r>
        <w:rPr>
          <w:sz w:val="24"/>
          <w:szCs w:val="24"/>
        </w:rPr>
      </w:r>
    </w:p>
    <w:p>
      <w:pPr>
        <w:pStyle w:val="Heading1"/>
        <w:rPr/>
      </w:pPr>
      <w:bookmarkStart w:id="31" w:name="_49x2ik5"/>
      <w:bookmarkEnd w:id="31"/>
      <w:r>
        <w:rPr/>
        <w:t>Continuity of Business Operations</w:t>
      </w:r>
    </w:p>
    <w:p>
      <w:pPr>
        <w:pStyle w:val="LOnormal"/>
        <w:spacing w:lineRule="auto" w:line="240"/>
        <w:rPr>
          <w:sz w:val="20"/>
          <w:szCs w:val="20"/>
        </w:rPr>
      </w:pPr>
      <w:r>
        <w:rPr>
          <w:sz w:val="20"/>
          <w:szCs w:val="20"/>
        </w:rPr>
        <w:t>The plan could be activated in response to a wide range of events or situations – from a fire in the building; to a natural disaster; to the threat or occurrence of a terrorist attack. Any event that makes it impossible for employees to work in their regular facility could result in the activation of the Continuity plan.</w:t>
      </w:r>
    </w:p>
    <w:p>
      <w:pPr>
        <w:pStyle w:val="LOnormal"/>
        <w:spacing w:lineRule="auto" w:line="240"/>
        <w:jc w:val="center"/>
        <w:rPr>
          <w:b/>
          <w:b/>
          <w:sz w:val="24"/>
          <w:szCs w:val="24"/>
        </w:rPr>
      </w:pPr>
      <w:r>
        <w:rPr>
          <w:b/>
          <w:sz w:val="24"/>
          <w:szCs w:val="24"/>
        </w:rPr>
      </w:r>
    </w:p>
    <w:tbl>
      <w:tblPr>
        <w:tblW w:w="9510" w:type="dxa"/>
        <w:jc w:val="center"/>
        <w:tblInd w:w="0" w:type="dxa"/>
        <w:tblCellMar>
          <w:top w:w="58" w:type="dxa"/>
          <w:left w:w="58" w:type="dxa"/>
          <w:bottom w:w="58" w:type="dxa"/>
          <w:right w:w="29" w:type="dxa"/>
        </w:tblCellMar>
        <w:tblLook w:firstRow="0" w:noVBand="0" w:lastRow="0" w:firstColumn="0" w:lastColumn="0" w:noHBand="0" w:val="0000"/>
      </w:tblPr>
      <w:tblGrid>
        <w:gridCol w:w="6178"/>
        <w:gridCol w:w="3331"/>
      </w:tblGrid>
      <w:tr>
        <w:trPr>
          <w:trHeight w:val="382"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b/>
                <w:b/>
                <w:sz w:val="20"/>
                <w:szCs w:val="20"/>
              </w:rPr>
            </w:pPr>
            <w:r>
              <w:rPr>
                <w:sz w:val="20"/>
                <w:szCs w:val="20"/>
              </w:rPr>
              <w:t xml:space="preserve">a. Facility has a continuity of operations plan (COOP). ☐ Yes    ☐ No </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 xml:space="preserve">    </w:t>
            </w:r>
            <w:r>
              <w:rPr>
                <w:b/>
                <w:sz w:val="20"/>
                <w:szCs w:val="20"/>
              </w:rPr>
              <w:t xml:space="preserve"> </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rPr>
                <w:b/>
                <w:b/>
                <w:sz w:val="20"/>
                <w:szCs w:val="20"/>
              </w:rPr>
            </w:pPr>
            <w:r>
              <w:rPr>
                <w:sz w:val="20"/>
                <w:szCs w:val="20"/>
              </w:rPr>
              <w:t xml:space="preserve">b. Has COOP been exercised in the last 6 months? ☐ Yes    ☐ No                       </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 xml:space="preserve">    </w:t>
            </w:r>
            <w:r>
              <w:rPr>
                <w:b/>
                <w:sz w:val="20"/>
                <w:szCs w:val="20"/>
              </w:rPr>
              <w:t xml:space="preserve"> </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tabs>
                <w:tab w:val="left" w:pos="180" w:leader="none"/>
                <w:tab w:val="left" w:pos="360" w:leader="none"/>
                <w:tab w:val="left" w:pos="540" w:leader="none"/>
                <w:tab w:val="left" w:pos="720" w:leader="none"/>
              </w:tabs>
              <w:spacing w:lineRule="auto" w:line="240"/>
              <w:rPr>
                <w:b/>
                <w:b/>
                <w:sz w:val="20"/>
                <w:szCs w:val="20"/>
              </w:rPr>
            </w:pPr>
            <w:r>
              <w:rPr>
                <w:sz w:val="20"/>
                <w:szCs w:val="20"/>
              </w:rPr>
              <w:t>c. If no, when was the last time it was exercised?</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     </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rPr>
                <w:b/>
                <w:b/>
                <w:sz w:val="20"/>
                <w:szCs w:val="20"/>
              </w:rPr>
            </w:pPr>
            <w:r>
              <w:rPr>
                <w:sz w:val="20"/>
                <w:szCs w:val="20"/>
              </w:rPr>
              <w:t xml:space="preserve">d. Facility has a business continuity plan ☐ Yes    ☐ No     </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b/>
                <w:sz w:val="20"/>
                <w:szCs w:val="20"/>
              </w:rPr>
              <w:t xml:space="preserve"> </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rPr>
                <w:b/>
                <w:b/>
                <w:sz w:val="20"/>
                <w:szCs w:val="20"/>
              </w:rPr>
            </w:pPr>
            <w:r>
              <w:rPr>
                <w:sz w:val="20"/>
                <w:szCs w:val="20"/>
              </w:rPr>
              <w:t>e. What are the 3 priority functions restored first?      </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     </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 xml:space="preserve">f. There is a mechanism to track the use of financial resources? </w:t>
              <w:br/>
              <w:t xml:space="preserve">☐ Yes    ☐ No     </w:t>
            </w:r>
            <w:r>
              <w:rPr>
                <w:b/>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b/>
                <w:b/>
                <w:sz w:val="20"/>
                <w:szCs w:val="20"/>
              </w:rPr>
            </w:pPr>
            <w:r>
              <w:rPr>
                <w:b/>
                <w:sz w:val="20"/>
                <w:szCs w:val="20"/>
              </w:rPr>
              <w:t xml:space="preserve">Cost Analysis Assessment: </w:t>
            </w:r>
          </w:p>
          <w:p>
            <w:pPr>
              <w:pStyle w:val="LOnormal"/>
              <w:spacing w:lineRule="auto" w:line="240" w:before="40" w:after="40"/>
              <w:rPr>
                <w:sz w:val="20"/>
                <w:szCs w:val="20"/>
              </w:rPr>
            </w:pPr>
            <w:r>
              <w:rPr>
                <w:sz w:val="20"/>
                <w:szCs w:val="20"/>
              </w:rPr>
              <w:t>1. What are the potential costs of downtime or a total business failure/hospital loss? Do you have up to date business insurance?</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amount here.</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2. What is the cost of downtime per hour for each department?</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amount here.</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3. What is the cost of downtime versus the cost of specific recovery solutions?</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amount here.</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4. What are the findings of all annual assessments to the (insert each unit/position title?</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report your findings here.</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5. Conduct successor training for all hospital organizational personnel who assume the authority and responsibility of the organization’s leadership if that leadership is incapacitated or becomes otherwise unavailable during a continuity situation. (Tests &amp; Training)</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report cost of this task.</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6. Train on the identification, protection, and ready availability of electronic, and hardcopy documents, references, records, information systems, and data management software and equipment needed to support essential functions during a continuity situation for all staff involved in the Essential Records program?/Incident Command system? (Tests and Training)</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report cost of this task.</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b/>
                <w:sz w:val="20"/>
                <w:szCs w:val="20"/>
              </w:rPr>
              <w:t xml:space="preserve">Essential Functions: </w:t>
            </w:r>
            <w:r>
              <w:rPr>
                <w:sz w:val="20"/>
                <w:szCs w:val="20"/>
              </w:rPr>
              <w:t>The critical activities performed by organizations, after a disruption of normal activities, which include missional essential function (MEF), primary mission essential function (PMEF), &amp; National Essential Function (NEF)</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those activities.</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b/>
                <w:sz w:val="20"/>
                <w:szCs w:val="20"/>
              </w:rPr>
              <w:t xml:space="preserve">Orders of Succession: </w:t>
            </w:r>
            <w:r>
              <w:rPr>
                <w:sz w:val="20"/>
                <w:szCs w:val="20"/>
              </w:rPr>
              <w:t>What are the provisions for the assumption of senior agency offices during an emergency in the event that those in these offices or the office itself is unable to carry out its normal duties?</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those provisions.</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b/>
                <w:sz w:val="20"/>
                <w:szCs w:val="20"/>
              </w:rPr>
              <w:t xml:space="preserve">Delegation of Authority: </w:t>
            </w:r>
            <w:r>
              <w:rPr>
                <w:sz w:val="20"/>
                <w:szCs w:val="20"/>
              </w:rPr>
              <w:t>Has an individual (s) been assigned to authorize policy determinations and decisions for the medical facility, clinics, and other outpatient/ambulatory locations?</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What are the name (s) of those individuals and up to date contact information (address, cell phone number, and email address)</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b/>
                <w:sz w:val="20"/>
                <w:szCs w:val="20"/>
              </w:rPr>
              <w:t xml:space="preserve">Continuity Facilities: </w:t>
            </w:r>
            <w:r>
              <w:rPr>
                <w:sz w:val="20"/>
                <w:szCs w:val="20"/>
              </w:rPr>
              <w:t>Besides the main medical facility, are there other locations that will be designated or assigned to carry out essential functions, particularly in a continuity event? **Continuity/Alternate Facilities are not representative of only offsite locations, but also the non-traditional medical functions of the organization, i.e-visiting nurse services, telemedicine, etc.</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those locations.</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b/>
                <w:sz w:val="20"/>
                <w:szCs w:val="20"/>
              </w:rPr>
              <w:t>Continuity Communications-</w:t>
            </w:r>
            <w:r>
              <w:rPr>
                <w:sz w:val="20"/>
                <w:szCs w:val="20"/>
              </w:rPr>
              <w:t xml:space="preserve">Are there alternate communication methods in place that will have the capability to perform essential functions, in conjunction with other agencies, under </w:t>
            </w:r>
            <w:r>
              <w:rPr>
                <w:b/>
                <w:sz w:val="20"/>
                <w:szCs w:val="20"/>
              </w:rPr>
              <w:t>all</w:t>
            </w:r>
            <w:r>
              <w:rPr>
                <w:sz w:val="20"/>
                <w:szCs w:val="20"/>
              </w:rPr>
              <w:t xml:space="preserve"> conditions?</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those communication methods.</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b/>
                <w:sz w:val="20"/>
                <w:szCs w:val="20"/>
              </w:rPr>
              <w:t xml:space="preserve">Vital Records Management: </w:t>
            </w:r>
            <w:r>
              <w:rPr>
                <w:sz w:val="20"/>
                <w:szCs w:val="20"/>
              </w:rPr>
              <w:t>For identification, protection and ready availability of electronic and hard copy documents, references, records, information systems, data management software and equipment needed to support essential functions during a continuity situation. Are there enough paper charts available? Is there an alternate plan for patients to communicate with their provider and see their results? Is the main provider still able to communicate with sub-specialties to continue optimal multi-disciplinary care?</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If yes, please list what those measures are. If no, please list why not and plan in place to meet the requirement.</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b/>
                <w:sz w:val="20"/>
                <w:szCs w:val="20"/>
              </w:rPr>
              <w:t xml:space="preserve">Human Capital: </w:t>
            </w:r>
            <w:r>
              <w:rPr>
                <w:sz w:val="20"/>
                <w:szCs w:val="20"/>
              </w:rPr>
              <w:t>Are there emergency employees and other special categories of employees who are activated by an agency to perform assigned response duties? Do you have an effective, sustainable, and feasible deployment plan?</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plan here.</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b/>
                <w:sz w:val="20"/>
                <w:szCs w:val="20"/>
              </w:rPr>
              <w:t>Devolution of Control and Direction-</w:t>
            </w:r>
            <w:r>
              <w:rPr>
                <w:sz w:val="20"/>
                <w:szCs w:val="20"/>
              </w:rPr>
              <w:t xml:space="preserve"> Is there an alternate capability to transfer statutory authority and responsibility for essential functions from an agency’s primary operating staff and facilities to other agency employees and facilities?</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plan here.</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b/>
                <w:sz w:val="20"/>
                <w:szCs w:val="20"/>
              </w:rPr>
              <w:t xml:space="preserve">Reconstitution: </w:t>
            </w:r>
            <w:r>
              <w:rPr>
                <w:sz w:val="20"/>
                <w:szCs w:val="20"/>
              </w:rPr>
              <w:t>What is the process by which surviving and/or replacement agency personnel resume normal agency operations from the original or replacement primary operating facility?</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those agencies or organization partnerships here.</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b/>
                <w:sz w:val="20"/>
                <w:szCs w:val="20"/>
              </w:rPr>
              <w:t xml:space="preserve">Suppliers/Vendors/Contractors: </w:t>
            </w:r>
            <w:r>
              <w:rPr>
                <w:sz w:val="20"/>
                <w:szCs w:val="20"/>
                <w:highlight w:val="white"/>
              </w:rPr>
              <w:t>Identify key suppliers, vendors, contractors, banks and any other businesses you must interact with on a daily basis. If there are any that serve a critical role, consider developing a professional relationship with more than one company in case they are compromised and cannot service your needs. Do you have an alternate food/drink distributor? Alternate medical supplier for respirators, IV supplies, bedding, emergency code supplies?</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the name of the suppliers, what they will supply and contact information here.</w:t>
            </w:r>
          </w:p>
        </w:tc>
      </w:tr>
      <w:tr>
        <w:trPr>
          <w:trHeight w:val="525" w:hRule="atLeast"/>
        </w:trPr>
        <w:tc>
          <w:tcPr>
            <w:tcW w:w="6178"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ind w:right="-300" w:hanging="0"/>
              <w:rPr>
                <w:sz w:val="20"/>
                <w:szCs w:val="20"/>
              </w:rPr>
            </w:pPr>
            <w:r>
              <w:rPr>
                <w:b/>
                <w:sz w:val="20"/>
                <w:szCs w:val="20"/>
              </w:rPr>
              <w:t xml:space="preserve">Quarantine: </w:t>
            </w:r>
            <w:r>
              <w:rPr>
                <w:sz w:val="20"/>
                <w:szCs w:val="20"/>
              </w:rPr>
              <w:t>If any of your employees are identified as having even casual contact with anyone known to have Coronavirus, your facility may be involuntarily shut down. Plan what you will do if your building, plant or office is not accessible. Define crisis management procedures and individual responsibilities in advance. Talk with your staff or co-workers and frequently review and practice what you intend to do during and after an emergency. Do you have enough testing supplies, available staff to cover those who must quarantine for at least 14 days</w:t>
            </w:r>
          </w:p>
          <w:p>
            <w:pPr>
              <w:pStyle w:val="LOnormal"/>
              <w:spacing w:lineRule="auto" w:line="240" w:before="40" w:after="40"/>
              <w:ind w:right="-300" w:hanging="0"/>
              <w:rPr>
                <w:b/>
                <w:b/>
                <w:sz w:val="20"/>
                <w:szCs w:val="20"/>
              </w:rPr>
            </w:pPr>
            <w:r>
              <w:rPr>
                <w:sz w:val="20"/>
                <w:szCs w:val="20"/>
              </w:rPr>
              <w:t xml:space="preserve"> </w:t>
            </w:r>
            <w:r>
              <w:rPr>
                <w:sz w:val="20"/>
                <w:szCs w:val="20"/>
              </w:rPr>
              <w:t>Can the current staff of employee health handle the demand of the hospital’s employees?</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40" w:before="40" w:after="40"/>
              <w:rPr>
                <w:sz w:val="20"/>
                <w:szCs w:val="20"/>
              </w:rPr>
            </w:pPr>
            <w:r>
              <w:rPr>
                <w:sz w:val="20"/>
                <w:szCs w:val="20"/>
              </w:rPr>
              <w:t>Please list that information here.</w:t>
            </w:r>
          </w:p>
        </w:tc>
      </w:tr>
    </w:tbl>
    <w:p>
      <w:pPr>
        <w:pStyle w:val="LOnormal"/>
        <w:spacing w:lineRule="auto" w:line="240" w:before="40" w:after="40"/>
        <w:rPr/>
      </w:pPr>
      <w:r>
        <w:rPr/>
      </w:r>
    </w:p>
    <w:p>
      <w:pPr>
        <w:pStyle w:val="Heading1"/>
        <w:spacing w:before="40" w:after="40"/>
        <w:rPr/>
      </w:pPr>
      <w:r>
        <w:rPr/>
      </w:r>
      <w:bookmarkStart w:id="32" w:name="_2p2csry"/>
      <w:bookmarkStart w:id="33" w:name="_2p2csry"/>
      <w:bookmarkEnd w:id="33"/>
      <w:r>
        <w:br w:type="page"/>
      </w:r>
    </w:p>
    <w:p>
      <w:pPr>
        <w:pStyle w:val="Heading1"/>
        <w:spacing w:before="40" w:after="40"/>
        <w:rPr/>
      </w:pPr>
      <w:bookmarkStart w:id="34" w:name="_147n2zr"/>
      <w:bookmarkEnd w:id="34"/>
      <w:r>
        <w:rPr/>
        <w:t>Designation of Incident Commander and Succession</w:t>
      </w:r>
    </w:p>
    <w:p>
      <w:pPr>
        <w:pStyle w:val="LOnormal"/>
        <w:widowControl w:val="false"/>
        <w:rPr/>
      </w:pPr>
      <w:r>
        <w:rPr/>
      </w:r>
    </w:p>
    <w:tbl>
      <w:tblPr>
        <w:tblW w:w="9555" w:type="dxa"/>
        <w:jc w:val="center"/>
        <w:tblInd w:w="0" w:type="dxa"/>
        <w:tblCellMar>
          <w:top w:w="0" w:type="dxa"/>
          <w:left w:w="108" w:type="dxa"/>
          <w:bottom w:w="0" w:type="dxa"/>
          <w:right w:w="108" w:type="dxa"/>
        </w:tblCellMar>
        <w:tblLook w:firstRow="0" w:noVBand="0" w:lastRow="0" w:firstColumn="0" w:lastColumn="0" w:noHBand="0" w:val="0000"/>
      </w:tblPr>
      <w:tblGrid>
        <w:gridCol w:w="5006"/>
        <w:gridCol w:w="1349"/>
        <w:gridCol w:w="3200"/>
      </w:tblGrid>
      <w:tr>
        <w:trPr/>
        <w:tc>
          <w:tcPr>
            <w:tcW w:w="5006" w:type="dxa"/>
            <w:tcBorders>
              <w:top w:val="single" w:sz="4" w:space="0" w:color="000000"/>
              <w:left w:val="single" w:sz="4" w:space="0" w:color="000000"/>
              <w:bottom w:val="single" w:sz="4" w:space="0" w:color="000000"/>
              <w:right w:val="single" w:sz="4" w:space="0" w:color="FFFFFF"/>
            </w:tcBorders>
            <w:shd w:color="auto" w:fill="auto" w:val="clear"/>
          </w:tcPr>
          <w:p>
            <w:pPr>
              <w:pStyle w:val="LOnormal"/>
              <w:tabs>
                <w:tab w:val="clear" w:pos="720"/>
                <w:tab w:val="left" w:pos="134" w:leader="none"/>
              </w:tabs>
              <w:spacing w:lineRule="auto" w:line="240" w:before="40" w:after="40"/>
              <w:rPr>
                <w:sz w:val="20"/>
                <w:szCs w:val="20"/>
              </w:rPr>
            </w:pPr>
            <w:r>
              <w:rPr>
                <w:sz w:val="20"/>
                <w:szCs w:val="20"/>
              </w:rPr>
              <w:t>1. An Incident Command System (ICS) or Hospital Incident Command System (HICS) is in place.                                                                                                 ☐ Yes    ☐ No</w:t>
            </w:r>
          </w:p>
        </w:tc>
        <w:tc>
          <w:tcPr>
            <w:tcW w:w="1349" w:type="dxa"/>
            <w:tcBorders>
              <w:top w:val="single" w:sz="4" w:space="0" w:color="000000"/>
              <w:left w:val="single" w:sz="4" w:space="0" w:color="FFFFFF"/>
              <w:bottom w:val="single" w:sz="4" w:space="0" w:color="000000"/>
              <w:right w:val="single" w:sz="4" w:space="0" w:color="000000"/>
            </w:tcBorders>
            <w:shd w:color="auto" w:fill="auto" w:val="clear"/>
            <w:tcMar>
              <w:top w:w="58" w:type="dxa"/>
              <w:left w:w="58" w:type="dxa"/>
              <w:bottom w:w="58" w:type="dxa"/>
              <w:right w:w="29" w:type="dxa"/>
            </w:tcMar>
            <w:vAlign w:val="center"/>
          </w:tcPr>
          <w:p>
            <w:pPr>
              <w:pStyle w:val="LOnormal"/>
              <w:widowControl w:val="false"/>
              <w:rPr>
                <w:sz w:val="20"/>
                <w:szCs w:val="20"/>
              </w:rPr>
            </w:pPr>
            <w:r>
              <w:rPr>
                <w:sz w:val="20"/>
                <w:szCs w:val="20"/>
              </w:rPr>
            </w:r>
          </w:p>
        </w:tc>
        <w:tc>
          <w:tcPr>
            <w:tcW w:w="3200"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r>
          </w:p>
        </w:tc>
      </w:tr>
      <w:tr>
        <w:trPr/>
        <w:tc>
          <w:tcPr>
            <w:tcW w:w="6355" w:type="dxa"/>
            <w:gridSpan w:val="2"/>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vAlign w:val="center"/>
          </w:tcPr>
          <w:p>
            <w:pPr>
              <w:pStyle w:val="LOnormal"/>
              <w:spacing w:lineRule="auto" w:line="240" w:before="40" w:after="40"/>
              <w:rPr>
                <w:sz w:val="20"/>
                <w:szCs w:val="20"/>
              </w:rPr>
            </w:pPr>
            <w:r>
              <w:rPr>
                <w:sz w:val="20"/>
                <w:szCs w:val="20"/>
              </w:rPr>
              <w:t xml:space="preserve">a. ICS is exercised at least twice annually. ☐ Yes    ☐ No     </w:t>
            </w:r>
          </w:p>
          <w:p>
            <w:pPr>
              <w:pStyle w:val="LOnormal"/>
              <w:spacing w:lineRule="auto" w:line="240" w:before="40" w:after="40"/>
              <w:rPr>
                <w:sz w:val="20"/>
                <w:szCs w:val="20"/>
              </w:rPr>
            </w:pPr>
            <w:r>
              <w:rPr>
                <w:sz w:val="20"/>
                <w:szCs w:val="20"/>
              </w:rPr>
              <w:t>Last exercised:      </w:t>
            </w:r>
          </w:p>
        </w:tc>
        <w:tc>
          <w:tcPr>
            <w:tcW w:w="3200"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c>
          <w:tcPr>
            <w:tcW w:w="6355" w:type="dxa"/>
            <w:gridSpan w:val="2"/>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vAlign w:val="center"/>
          </w:tcPr>
          <w:p>
            <w:pPr>
              <w:pStyle w:val="LOnormal"/>
              <w:spacing w:lineRule="auto" w:line="240" w:before="40" w:after="40"/>
              <w:rPr>
                <w:sz w:val="20"/>
                <w:szCs w:val="20"/>
              </w:rPr>
            </w:pPr>
            <w:r>
              <w:rPr>
                <w:sz w:val="20"/>
                <w:szCs w:val="20"/>
              </w:rPr>
              <w:t>b. ICS is coordinated by a Unified Command Structure coordinated when appropriate with law enforcement, fire, EMS.  ☐ Yes    ☐ No</w:t>
            </w:r>
          </w:p>
        </w:tc>
        <w:tc>
          <w:tcPr>
            <w:tcW w:w="3200"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b/>
                <w:b/>
                <w:sz w:val="20"/>
                <w:szCs w:val="20"/>
              </w:rPr>
            </w:pPr>
            <w:r>
              <w:rPr>
                <w:b/>
                <w:sz w:val="20"/>
                <w:szCs w:val="20"/>
              </w:rPr>
              <w:t>     </w:t>
            </w:r>
          </w:p>
        </w:tc>
      </w:tr>
      <w:tr>
        <w:trPr>
          <w:trHeight w:val="293" w:hRule="atLeast"/>
        </w:trPr>
        <w:tc>
          <w:tcPr>
            <w:tcW w:w="6355" w:type="dxa"/>
            <w:gridSpan w:val="2"/>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vAlign w:val="center"/>
          </w:tcPr>
          <w:p>
            <w:pPr>
              <w:pStyle w:val="LOnormal"/>
              <w:spacing w:lineRule="auto" w:line="240" w:before="40" w:after="40"/>
              <w:rPr>
                <w:sz w:val="20"/>
                <w:szCs w:val="20"/>
              </w:rPr>
            </w:pPr>
            <w:r>
              <w:rPr>
                <w:sz w:val="20"/>
                <w:szCs w:val="20"/>
              </w:rPr>
              <w:t>c. 1. Incident Commander is known by all staff.  ☐ Yes    ☐ No</w:t>
            </w:r>
          </w:p>
          <w:p>
            <w:pPr>
              <w:pStyle w:val="LOnormal"/>
              <w:spacing w:lineRule="auto" w:line="240" w:before="40" w:after="40"/>
              <w:rPr>
                <w:sz w:val="20"/>
                <w:szCs w:val="20"/>
              </w:rPr>
            </w:pPr>
            <w:r>
              <w:rPr>
                <w:sz w:val="20"/>
                <w:szCs w:val="20"/>
              </w:rPr>
              <w:t xml:space="preserve">    </w:t>
            </w:r>
            <w:r>
              <w:rPr>
                <w:sz w:val="20"/>
                <w:szCs w:val="20"/>
              </w:rPr>
              <w:t>2. Incident commander succession plan is in place. ☐ Yes    ☐ No</w:t>
            </w:r>
          </w:p>
        </w:tc>
        <w:tc>
          <w:tcPr>
            <w:tcW w:w="3200" w:type="dxa"/>
            <w:vMerge w:val="restart"/>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rHeight w:val="292" w:hRule="atLeast"/>
        </w:trPr>
        <w:tc>
          <w:tcPr>
            <w:tcW w:w="6355" w:type="dxa"/>
            <w:gridSpan w:val="2"/>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vAlign w:val="center"/>
          </w:tcPr>
          <w:p>
            <w:pPr>
              <w:pStyle w:val="LOnormal"/>
              <w:spacing w:lineRule="auto" w:line="240" w:before="40" w:after="40"/>
              <w:rPr>
                <w:sz w:val="20"/>
                <w:szCs w:val="20"/>
              </w:rPr>
            </w:pPr>
            <w:r>
              <w:rPr>
                <w:sz w:val="20"/>
                <w:szCs w:val="20"/>
              </w:rPr>
              <w:t xml:space="preserve">d. There is a procedure to designate an Incident Commander.  </w:t>
            </w:r>
          </w:p>
          <w:p>
            <w:pPr>
              <w:pStyle w:val="LOnormal"/>
              <w:spacing w:lineRule="auto" w:line="240" w:before="40" w:after="40"/>
              <w:rPr>
                <w:sz w:val="20"/>
                <w:szCs w:val="20"/>
              </w:rPr>
            </w:pPr>
            <w:r>
              <w:rPr>
                <w:sz w:val="20"/>
                <w:szCs w:val="20"/>
              </w:rPr>
              <w:t xml:space="preserve">☐ </w:t>
            </w:r>
            <w:r>
              <w:rPr>
                <w:sz w:val="20"/>
                <w:szCs w:val="20"/>
              </w:rPr>
              <w:t>Yes    ☐ No</w:t>
            </w:r>
          </w:p>
        </w:tc>
        <w:tc>
          <w:tcPr>
            <w:tcW w:w="3200" w:type="dxa"/>
            <w:vMerge w:val="continue"/>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widowControl w:val="false"/>
              <w:rPr>
                <w:sz w:val="20"/>
                <w:szCs w:val="20"/>
              </w:rPr>
            </w:pPr>
            <w:r>
              <w:rPr>
                <w:sz w:val="20"/>
                <w:szCs w:val="20"/>
              </w:rPr>
            </w:r>
          </w:p>
        </w:tc>
      </w:tr>
      <w:tr>
        <w:trPr/>
        <w:tc>
          <w:tcPr>
            <w:tcW w:w="6355" w:type="dxa"/>
            <w:gridSpan w:val="2"/>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e. Staff assigned to ICS leadership roles are oriented to their responsibilities. ☐Yes   ☐ No</w:t>
            </w:r>
          </w:p>
        </w:tc>
        <w:tc>
          <w:tcPr>
            <w:tcW w:w="3200"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c>
          <w:tcPr>
            <w:tcW w:w="6355" w:type="dxa"/>
            <w:gridSpan w:val="2"/>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xml:space="preserve">f. Staff assigned to key roles wear identifying gear during an event. </w:t>
            </w:r>
          </w:p>
          <w:p>
            <w:pPr>
              <w:pStyle w:val="LOnormal"/>
              <w:spacing w:lineRule="auto" w:line="240" w:before="40" w:after="40"/>
              <w:rPr>
                <w:sz w:val="20"/>
                <w:szCs w:val="20"/>
              </w:rPr>
            </w:pPr>
            <w:r>
              <w:rPr>
                <w:sz w:val="20"/>
                <w:szCs w:val="20"/>
              </w:rPr>
              <w:t xml:space="preserve">☐ </w:t>
            </w:r>
            <w:r>
              <w:rPr>
                <w:sz w:val="20"/>
                <w:szCs w:val="20"/>
              </w:rPr>
              <w:t>Yes    ☐ No</w:t>
            </w:r>
          </w:p>
        </w:tc>
        <w:tc>
          <w:tcPr>
            <w:tcW w:w="3200"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c>
          <w:tcPr>
            <w:tcW w:w="6355" w:type="dxa"/>
            <w:gridSpan w:val="2"/>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g. All staff know where to report when the ICS is activated. ☐ Yes    ☐ No</w:t>
            </w:r>
          </w:p>
        </w:tc>
        <w:tc>
          <w:tcPr>
            <w:tcW w:w="3200"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rHeight w:val="540" w:hRule="atLeast"/>
        </w:trPr>
        <w:tc>
          <w:tcPr>
            <w:tcW w:w="6355" w:type="dxa"/>
            <w:gridSpan w:val="2"/>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h. Staff understands the flexibility of their positions in the ICS if leadership is unavailable. ☐ Yes    ☐ No</w:t>
            </w:r>
          </w:p>
        </w:tc>
        <w:tc>
          <w:tcPr>
            <w:tcW w:w="3200"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rHeight w:val="540" w:hRule="atLeast"/>
        </w:trPr>
        <w:tc>
          <w:tcPr>
            <w:tcW w:w="6355" w:type="dxa"/>
            <w:gridSpan w:val="2"/>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rPr>
                <w:sz w:val="20"/>
                <w:szCs w:val="20"/>
              </w:rPr>
            </w:pPr>
            <w:r>
              <w:rPr>
                <w:sz w:val="20"/>
                <w:szCs w:val="20"/>
              </w:rPr>
              <w:t>i. ICS or HICS is NIMS compliant?  ☐Yes    ☐No</w:t>
            </w:r>
          </w:p>
          <w:p>
            <w:pPr>
              <w:pStyle w:val="LOnormal"/>
              <w:spacing w:lineRule="auto" w:line="240" w:before="40" w:after="40"/>
              <w:rPr>
                <w:sz w:val="20"/>
                <w:szCs w:val="20"/>
              </w:rPr>
            </w:pPr>
            <w:r>
              <w:rPr>
                <w:sz w:val="20"/>
                <w:szCs w:val="20"/>
              </w:rPr>
            </w:r>
          </w:p>
        </w:tc>
        <w:tc>
          <w:tcPr>
            <w:tcW w:w="3200"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rHeight w:val="540" w:hRule="atLeast"/>
        </w:trPr>
        <w:tc>
          <w:tcPr>
            <w:tcW w:w="6355" w:type="dxa"/>
            <w:gridSpan w:val="2"/>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xml:space="preserve">j. After action reports are completed after all exercises?    </w:t>
              <w:br/>
              <w:t>☐ Yes    ☐ No</w:t>
            </w:r>
          </w:p>
        </w:tc>
        <w:tc>
          <w:tcPr>
            <w:tcW w:w="3200"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bl>
    <w:p>
      <w:pPr>
        <w:pStyle w:val="LOnormal"/>
        <w:spacing w:lineRule="auto" w:line="240"/>
        <w:rPr/>
      </w:pPr>
      <w:r>
        <w:rPr/>
      </w:r>
    </w:p>
    <w:p>
      <w:pPr>
        <w:pStyle w:val="Heading1"/>
        <w:keepLines w:val="false"/>
        <w:spacing w:before="60" w:after="60"/>
        <w:rPr/>
      </w:pPr>
      <w:bookmarkStart w:id="35" w:name="_3o7alnk"/>
      <w:bookmarkEnd w:id="35"/>
      <w:r>
        <w:rPr/>
        <w:t>Emergency Management Committee Document</w:t>
      </w:r>
    </w:p>
    <w:p>
      <w:pPr>
        <w:pStyle w:val="LOnormal"/>
        <w:widowControl w:val="false"/>
        <w:rPr/>
      </w:pPr>
      <w:r>
        <w:rPr/>
      </w:r>
    </w:p>
    <w:tbl>
      <w:tblPr>
        <w:tblW w:w="10125" w:type="dxa"/>
        <w:jc w:val="center"/>
        <w:tblInd w:w="0" w:type="dxa"/>
        <w:tblCellMar>
          <w:top w:w="0" w:type="dxa"/>
          <w:left w:w="108" w:type="dxa"/>
          <w:bottom w:w="0" w:type="dxa"/>
          <w:right w:w="108" w:type="dxa"/>
        </w:tblCellMar>
        <w:tblLook w:firstRow="0" w:noVBand="0" w:lastRow="0" w:firstColumn="0" w:lastColumn="0" w:noHBand="0" w:val="0000"/>
      </w:tblPr>
      <w:tblGrid>
        <w:gridCol w:w="267"/>
        <w:gridCol w:w="6672"/>
        <w:gridCol w:w="3186"/>
      </w:tblGrid>
      <w:tr>
        <w:trPr/>
        <w:tc>
          <w:tcPr>
            <w:tcW w:w="267" w:type="dxa"/>
            <w:tcBorders/>
            <w:shd w:color="auto" w:fill="auto" w:val="clear"/>
          </w:tcPr>
          <w:p>
            <w:pPr>
              <w:pStyle w:val="LOnormal"/>
              <w:widowControl w:val="false"/>
              <w:rPr>
                <w:sz w:val="20"/>
                <w:szCs w:val="20"/>
              </w:rPr>
            </w:pPr>
            <w:r>
              <w:rPr>
                <w:sz w:val="20"/>
                <w:szCs w:val="20"/>
              </w:rPr>
            </w:r>
          </w:p>
        </w:tc>
        <w:tc>
          <w:tcPr>
            <w:tcW w:w="6672"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tabs>
                <w:tab w:val="clear" w:pos="720"/>
                <w:tab w:val="left" w:pos="5719" w:leader="none"/>
                <w:tab w:val="left" w:pos="5809" w:leader="none"/>
              </w:tabs>
              <w:spacing w:lineRule="auto" w:line="240" w:before="40" w:after="40"/>
              <w:rPr>
                <w:sz w:val="20"/>
                <w:szCs w:val="20"/>
              </w:rPr>
            </w:pPr>
            <w:r>
              <w:rPr>
                <w:sz w:val="20"/>
                <w:szCs w:val="20"/>
              </w:rPr>
              <w:t>a. Committee is multidisciplinary. ☐ Yes    ☐ No</w:t>
            </w:r>
          </w:p>
        </w:tc>
        <w:tc>
          <w:tcPr>
            <w:tcW w:w="3186"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c>
          <w:tcPr>
            <w:tcW w:w="267" w:type="dxa"/>
            <w:tcBorders/>
            <w:shd w:color="auto" w:fill="auto" w:val="clear"/>
          </w:tcPr>
          <w:p>
            <w:pPr>
              <w:pStyle w:val="LOnormal"/>
              <w:widowControl w:val="false"/>
              <w:rPr>
                <w:sz w:val="20"/>
                <w:szCs w:val="20"/>
              </w:rPr>
            </w:pPr>
            <w:r>
              <w:rPr>
                <w:sz w:val="20"/>
                <w:szCs w:val="20"/>
              </w:rPr>
            </w:r>
          </w:p>
        </w:tc>
        <w:tc>
          <w:tcPr>
            <w:tcW w:w="6672"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b. Open meetings are held regularly ☐ Yes    ☐ No</w:t>
            </w:r>
          </w:p>
          <w:p>
            <w:pPr>
              <w:pStyle w:val="LOnormal"/>
              <w:spacing w:lineRule="auto" w:line="240" w:before="40" w:after="40"/>
              <w:rPr>
                <w:sz w:val="20"/>
                <w:szCs w:val="20"/>
              </w:rPr>
            </w:pPr>
            <w:r>
              <w:rPr>
                <w:sz w:val="20"/>
                <w:szCs w:val="20"/>
              </w:rPr>
              <w:t xml:space="preserve"> </w:t>
            </w:r>
            <w:r>
              <w:rPr>
                <w:sz w:val="20"/>
                <w:szCs w:val="20"/>
              </w:rPr>
              <w:t>How often?       </w:t>
            </w:r>
          </w:p>
        </w:tc>
        <w:tc>
          <w:tcPr>
            <w:tcW w:w="3186"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rHeight w:val="375" w:hRule="atLeast"/>
        </w:trPr>
        <w:tc>
          <w:tcPr>
            <w:tcW w:w="267" w:type="dxa"/>
            <w:tcBorders/>
            <w:shd w:color="auto" w:fill="auto" w:val="clear"/>
          </w:tcPr>
          <w:p>
            <w:pPr>
              <w:pStyle w:val="LOnormal"/>
              <w:widowControl w:val="false"/>
              <w:rPr>
                <w:sz w:val="20"/>
                <w:szCs w:val="20"/>
              </w:rPr>
            </w:pPr>
            <w:r>
              <w:rPr>
                <w:sz w:val="20"/>
                <w:szCs w:val="20"/>
              </w:rPr>
            </w:r>
          </w:p>
        </w:tc>
        <w:tc>
          <w:tcPr>
            <w:tcW w:w="6672" w:type="dxa"/>
            <w:tcBorders>
              <w:top w:val="single" w:sz="4" w:space="0" w:color="000000"/>
              <w:left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c. Committee regularly meets with CDC and WHO/ UNICEF to discuss latest updates/ best practices to follow during COVID-19 ☐ Yes    ☐ No</w:t>
            </w:r>
          </w:p>
        </w:tc>
        <w:tc>
          <w:tcPr>
            <w:tcW w:w="3186"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r>
          </w:p>
        </w:tc>
      </w:tr>
      <w:tr>
        <w:trPr>
          <w:trHeight w:val="375" w:hRule="atLeast"/>
        </w:trPr>
        <w:tc>
          <w:tcPr>
            <w:tcW w:w="267" w:type="dxa"/>
            <w:tcBorders/>
            <w:shd w:color="auto" w:fill="auto" w:val="clear"/>
          </w:tcPr>
          <w:p>
            <w:pPr>
              <w:pStyle w:val="LOnormal"/>
              <w:widowControl w:val="false"/>
              <w:rPr>
                <w:sz w:val="20"/>
                <w:szCs w:val="20"/>
              </w:rPr>
            </w:pPr>
            <w:r>
              <w:rPr>
                <w:sz w:val="20"/>
                <w:szCs w:val="20"/>
              </w:rPr>
            </w:r>
          </w:p>
        </w:tc>
        <w:tc>
          <w:tcPr>
            <w:tcW w:w="6672" w:type="dxa"/>
            <w:tcBorders>
              <w:top w:val="single" w:sz="4" w:space="0" w:color="000000"/>
              <w:left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d. Committee closely works with organizations to track and monitor COVID-19 cases ☐ Yes    ☐ No</w:t>
            </w:r>
          </w:p>
        </w:tc>
        <w:tc>
          <w:tcPr>
            <w:tcW w:w="3186"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r>
          </w:p>
        </w:tc>
      </w:tr>
      <w:tr>
        <w:trPr>
          <w:trHeight w:val="375" w:hRule="atLeast"/>
        </w:trPr>
        <w:tc>
          <w:tcPr>
            <w:tcW w:w="267" w:type="dxa"/>
            <w:tcBorders/>
            <w:shd w:color="auto" w:fill="auto" w:val="clear"/>
          </w:tcPr>
          <w:p>
            <w:pPr>
              <w:pStyle w:val="LOnormal"/>
              <w:widowControl w:val="false"/>
              <w:rPr>
                <w:sz w:val="20"/>
                <w:szCs w:val="20"/>
              </w:rPr>
            </w:pPr>
            <w:r>
              <w:rPr>
                <w:sz w:val="20"/>
                <w:szCs w:val="20"/>
              </w:rPr>
            </w:r>
          </w:p>
        </w:tc>
        <w:tc>
          <w:tcPr>
            <w:tcW w:w="6672" w:type="dxa"/>
            <w:tcBorders>
              <w:top w:val="single" w:sz="4" w:space="0" w:color="000000"/>
              <w:left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xml:space="preserve">e. Committee meeting minutes/ action plan are available for review. </w:t>
              <w:br/>
              <w:t>☐ Yes    ☐ No</w:t>
            </w:r>
          </w:p>
        </w:tc>
        <w:tc>
          <w:tcPr>
            <w:tcW w:w="3186"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rHeight w:val="563" w:hRule="atLeast"/>
        </w:trPr>
        <w:tc>
          <w:tcPr>
            <w:tcW w:w="267" w:type="dxa"/>
            <w:tcBorders/>
            <w:shd w:color="auto" w:fill="auto" w:val="clear"/>
          </w:tcPr>
          <w:p>
            <w:pPr>
              <w:pStyle w:val="LOnormal"/>
              <w:widowControl w:val="false"/>
              <w:rPr>
                <w:sz w:val="20"/>
                <w:szCs w:val="20"/>
              </w:rPr>
            </w:pPr>
            <w:r>
              <w:rPr>
                <w:sz w:val="20"/>
                <w:szCs w:val="20"/>
              </w:rPr>
            </w:r>
          </w:p>
        </w:tc>
        <w:tc>
          <w:tcPr>
            <w:tcW w:w="6672" w:type="dxa"/>
            <w:tcBorders>
              <w:top w:val="single" w:sz="4" w:space="0" w:color="000000"/>
              <w:left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f. Committee forwards critiques of all drills to appropriate services   in a timely manner ☐ Yes    ☐ No</w:t>
            </w:r>
          </w:p>
        </w:tc>
        <w:tc>
          <w:tcPr>
            <w:tcW w:w="3186"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rHeight w:val="563" w:hRule="atLeast"/>
        </w:trPr>
        <w:tc>
          <w:tcPr>
            <w:tcW w:w="267" w:type="dxa"/>
            <w:tcBorders/>
            <w:shd w:color="auto" w:fill="auto" w:val="clear"/>
          </w:tcPr>
          <w:p>
            <w:pPr>
              <w:pStyle w:val="LOnormal"/>
              <w:widowControl w:val="false"/>
              <w:rPr>
                <w:sz w:val="20"/>
                <w:szCs w:val="20"/>
              </w:rPr>
            </w:pPr>
            <w:r>
              <w:rPr>
                <w:sz w:val="20"/>
                <w:szCs w:val="20"/>
              </w:rPr>
            </w:r>
          </w:p>
        </w:tc>
        <w:tc>
          <w:tcPr>
            <w:tcW w:w="6672" w:type="dxa"/>
            <w:tcBorders>
              <w:top w:val="single" w:sz="4" w:space="0" w:color="000000"/>
              <w:left w:val="single" w:sz="4" w:space="0" w:color="000000"/>
              <w:right w:val="single" w:sz="4" w:space="0" w:color="000000"/>
            </w:tcBorders>
            <w:shd w:color="auto" w:fill="auto" w:val="clear"/>
            <w:tcMar>
              <w:top w:w="58" w:type="dxa"/>
              <w:left w:w="58" w:type="dxa"/>
              <w:bottom w:w="58" w:type="dxa"/>
              <w:right w:w="29" w:type="dxa"/>
            </w:tcMar>
          </w:tcPr>
          <w:p>
            <w:pPr>
              <w:pStyle w:val="LOnormal"/>
              <w:tabs>
                <w:tab w:val="clear" w:pos="720"/>
                <w:tab w:val="left" w:pos="6300" w:leader="none"/>
                <w:tab w:val="left" w:pos="6480" w:leader="none"/>
              </w:tabs>
              <w:spacing w:lineRule="auto" w:line="240"/>
              <w:rPr>
                <w:sz w:val="20"/>
                <w:szCs w:val="20"/>
              </w:rPr>
            </w:pPr>
            <w:r>
              <w:rPr>
                <w:sz w:val="20"/>
                <w:szCs w:val="20"/>
              </w:rPr>
              <w:t>g. Committee is knowledgeable of hospital “system” plans that</w:t>
            </w:r>
          </w:p>
          <w:p>
            <w:pPr>
              <w:pStyle w:val="LOnormal"/>
              <w:spacing w:lineRule="auto" w:line="240" w:before="40" w:after="40"/>
              <w:rPr>
                <w:sz w:val="20"/>
                <w:szCs w:val="20"/>
              </w:rPr>
            </w:pPr>
            <w:r>
              <w:rPr>
                <w:sz w:val="20"/>
                <w:szCs w:val="20"/>
              </w:rPr>
              <w:t>could override local plans.  ☐ Yes    ☐ No</w:t>
            </w:r>
          </w:p>
        </w:tc>
        <w:tc>
          <w:tcPr>
            <w:tcW w:w="3186"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r>
          </w:p>
        </w:tc>
      </w:tr>
      <w:tr>
        <w:trPr>
          <w:trHeight w:val="201" w:hRule="atLeast"/>
        </w:trPr>
        <w:tc>
          <w:tcPr>
            <w:tcW w:w="267" w:type="dxa"/>
            <w:tcBorders/>
            <w:shd w:color="auto" w:fill="auto" w:val="clear"/>
          </w:tcPr>
          <w:p>
            <w:pPr>
              <w:pStyle w:val="LOnormal"/>
              <w:widowControl w:val="false"/>
              <w:rPr>
                <w:sz w:val="20"/>
                <w:szCs w:val="20"/>
              </w:rPr>
            </w:pPr>
            <w:r>
              <w:rPr>
                <w:sz w:val="20"/>
                <w:szCs w:val="20"/>
              </w:rPr>
            </w:r>
          </w:p>
        </w:tc>
        <w:tc>
          <w:tcPr>
            <w:tcW w:w="6672" w:type="dxa"/>
            <w:tcBorders>
              <w:top w:val="single" w:sz="4" w:space="0" w:color="000000"/>
              <w:left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rPr>
                <w:sz w:val="20"/>
                <w:szCs w:val="20"/>
              </w:rPr>
            </w:pPr>
            <w:r>
              <w:rPr>
                <w:sz w:val="20"/>
                <w:szCs w:val="20"/>
              </w:rPr>
              <w:t>h. Committee communicates with and/or cooperates with other</w:t>
            </w:r>
          </w:p>
          <w:p>
            <w:pPr>
              <w:pStyle w:val="LOnormal"/>
              <w:spacing w:lineRule="auto" w:line="240" w:before="40" w:after="40"/>
              <w:rPr>
                <w:sz w:val="20"/>
                <w:szCs w:val="20"/>
              </w:rPr>
            </w:pPr>
            <w:r>
              <w:rPr>
                <w:sz w:val="20"/>
                <w:szCs w:val="20"/>
              </w:rPr>
              <w:t>hospitals in the community ☐ Yes    ☐ No</w:t>
            </w:r>
          </w:p>
        </w:tc>
        <w:tc>
          <w:tcPr>
            <w:tcW w:w="3186"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rHeight w:val="201" w:hRule="atLeast"/>
        </w:trPr>
        <w:tc>
          <w:tcPr>
            <w:tcW w:w="267" w:type="dxa"/>
            <w:tcBorders/>
            <w:shd w:color="auto" w:fill="auto" w:val="clear"/>
          </w:tcPr>
          <w:p>
            <w:pPr>
              <w:pStyle w:val="LOnormal"/>
              <w:widowControl w:val="false"/>
              <w:rPr>
                <w:sz w:val="20"/>
                <w:szCs w:val="20"/>
              </w:rPr>
            </w:pPr>
            <w:r>
              <w:rPr>
                <w:sz w:val="20"/>
                <w:szCs w:val="20"/>
              </w:rPr>
            </w:r>
          </w:p>
        </w:tc>
        <w:tc>
          <w:tcPr>
            <w:tcW w:w="6672" w:type="dxa"/>
            <w:tcBorders>
              <w:top w:val="single" w:sz="4" w:space="0" w:color="000000"/>
              <w:left w:val="single" w:sz="4" w:space="0" w:color="000000"/>
              <w:right w:val="single" w:sz="4" w:space="0" w:color="000000"/>
            </w:tcBorders>
            <w:shd w:color="auto" w:fill="auto" w:val="clear"/>
            <w:tcMar>
              <w:top w:w="58" w:type="dxa"/>
              <w:left w:w="58" w:type="dxa"/>
              <w:bottom w:w="58" w:type="dxa"/>
              <w:right w:w="29" w:type="dxa"/>
            </w:tcMar>
          </w:tcPr>
          <w:p>
            <w:pPr>
              <w:pStyle w:val="LOnormal"/>
              <w:tabs>
                <w:tab w:val="clear" w:pos="720"/>
                <w:tab w:val="left" w:pos="6300" w:leader="none"/>
                <w:tab w:val="left" w:pos="6480" w:leader="none"/>
              </w:tabs>
              <w:spacing w:lineRule="auto" w:line="240"/>
              <w:rPr>
                <w:sz w:val="20"/>
                <w:szCs w:val="20"/>
              </w:rPr>
            </w:pPr>
            <w:r>
              <w:rPr>
                <w:sz w:val="20"/>
                <w:szCs w:val="20"/>
              </w:rPr>
              <w:t>i. Facility representative attends at least 75% of the Local/     Community Emergency Planning Committee meetings. ☐ Yes    ☐ No</w:t>
            </w:r>
          </w:p>
        </w:tc>
        <w:tc>
          <w:tcPr>
            <w:tcW w:w="3186"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rHeight w:val="201" w:hRule="atLeast"/>
        </w:trPr>
        <w:tc>
          <w:tcPr>
            <w:tcW w:w="267" w:type="dxa"/>
            <w:tcBorders/>
            <w:shd w:color="auto" w:fill="auto" w:val="clear"/>
          </w:tcPr>
          <w:p>
            <w:pPr>
              <w:pStyle w:val="LOnormal"/>
              <w:widowControl w:val="false"/>
              <w:rPr>
                <w:sz w:val="20"/>
                <w:szCs w:val="20"/>
              </w:rPr>
            </w:pPr>
            <w:r>
              <w:rPr>
                <w:sz w:val="20"/>
                <w:szCs w:val="20"/>
              </w:rPr>
            </w:r>
          </w:p>
        </w:tc>
        <w:tc>
          <w:tcPr>
            <w:tcW w:w="6672" w:type="dxa"/>
            <w:tcBorders>
              <w:top w:val="single" w:sz="4" w:space="0" w:color="000000"/>
              <w:left w:val="single" w:sz="4" w:space="0" w:color="000000"/>
              <w:right w:val="single" w:sz="4" w:space="0" w:color="000000"/>
            </w:tcBorders>
            <w:shd w:color="auto" w:fill="auto" w:val="clear"/>
            <w:tcMar>
              <w:top w:w="58" w:type="dxa"/>
              <w:left w:w="58" w:type="dxa"/>
              <w:bottom w:w="58" w:type="dxa"/>
              <w:right w:w="29" w:type="dxa"/>
            </w:tcMar>
          </w:tcPr>
          <w:p>
            <w:pPr>
              <w:pStyle w:val="LOnormal"/>
              <w:tabs>
                <w:tab w:val="clear" w:pos="720"/>
                <w:tab w:val="left" w:pos="6300" w:leader="none"/>
                <w:tab w:val="left" w:pos="6480" w:leader="none"/>
              </w:tabs>
              <w:spacing w:lineRule="auto" w:line="240"/>
              <w:rPr>
                <w:sz w:val="20"/>
                <w:szCs w:val="20"/>
              </w:rPr>
            </w:pPr>
            <w:r>
              <w:rPr>
                <w:sz w:val="20"/>
                <w:szCs w:val="20"/>
              </w:rPr>
              <w:t>j. Facility representative reports to governance of the hospital on</w:t>
            </w:r>
          </w:p>
          <w:p>
            <w:pPr>
              <w:pStyle w:val="LOnormal"/>
              <w:spacing w:lineRule="auto" w:line="240"/>
              <w:rPr>
                <w:sz w:val="20"/>
                <w:szCs w:val="20"/>
              </w:rPr>
            </w:pPr>
            <w:r>
              <w:rPr>
                <w:sz w:val="20"/>
                <w:szCs w:val="20"/>
              </w:rPr>
              <w:t xml:space="preserve">community planning, exercises and after-action reports. ☐ Yes    ☐ No     </w:t>
            </w:r>
          </w:p>
        </w:tc>
        <w:tc>
          <w:tcPr>
            <w:tcW w:w="3186"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r>
        <w:trPr>
          <w:trHeight w:val="201" w:hRule="atLeast"/>
        </w:trPr>
        <w:tc>
          <w:tcPr>
            <w:tcW w:w="267" w:type="dxa"/>
            <w:tcBorders/>
            <w:shd w:color="auto" w:fill="auto" w:val="clear"/>
          </w:tcPr>
          <w:p>
            <w:pPr>
              <w:pStyle w:val="LOnormal"/>
              <w:widowControl w:val="false"/>
              <w:rPr>
                <w:sz w:val="20"/>
                <w:szCs w:val="20"/>
              </w:rPr>
            </w:pPr>
            <w:r>
              <w:rPr>
                <w:sz w:val="20"/>
                <w:szCs w:val="20"/>
              </w:rPr>
            </w:r>
          </w:p>
        </w:tc>
        <w:tc>
          <w:tcPr>
            <w:tcW w:w="6672"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rPr>
                <w:sz w:val="20"/>
                <w:szCs w:val="20"/>
              </w:rPr>
            </w:pPr>
            <w:r>
              <w:rPr>
                <w:sz w:val="20"/>
                <w:szCs w:val="20"/>
              </w:rPr>
              <w:t>k. Facility participates in joint training exercises. ☐ Yes    ☐ No</w:t>
            </w:r>
          </w:p>
        </w:tc>
        <w:tc>
          <w:tcPr>
            <w:tcW w:w="3186" w:type="dxa"/>
            <w:tcBorders>
              <w:top w:val="single" w:sz="4" w:space="0" w:color="000000"/>
              <w:left w:val="single" w:sz="4" w:space="0" w:color="000000"/>
              <w:bottom w:val="single" w:sz="4" w:space="0" w:color="000000"/>
              <w:right w:val="single" w:sz="4" w:space="0" w:color="000000"/>
            </w:tcBorders>
            <w:shd w:color="auto" w:fill="auto" w:val="clear"/>
            <w:tcMar>
              <w:top w:w="58" w:type="dxa"/>
              <w:left w:w="58" w:type="dxa"/>
              <w:bottom w:w="58" w:type="dxa"/>
              <w:right w:w="29" w:type="dxa"/>
            </w:tcMar>
          </w:tcPr>
          <w:p>
            <w:pPr>
              <w:pStyle w:val="LOnormal"/>
              <w:spacing w:lineRule="auto" w:line="240" w:before="40" w:after="40"/>
              <w:rPr>
                <w:sz w:val="20"/>
                <w:szCs w:val="20"/>
              </w:rPr>
            </w:pPr>
            <w:r>
              <w:rPr>
                <w:sz w:val="20"/>
                <w:szCs w:val="20"/>
              </w:rPr>
              <w:t>     </w:t>
            </w:r>
          </w:p>
        </w:tc>
      </w:tr>
    </w:tbl>
    <w:p>
      <w:pPr>
        <w:pStyle w:val="LOnormal"/>
        <w:spacing w:lineRule="auto" w:line="240"/>
        <w:rPr/>
      </w:pPr>
      <w:r>
        <w:rPr/>
      </w:r>
    </w:p>
    <w:p>
      <w:pPr>
        <w:pStyle w:val="LOnormal"/>
        <w:spacing w:lineRule="auto" w:line="240" w:before="240" w:after="0"/>
        <w:rPr>
          <w:sz w:val="24"/>
          <w:szCs w:val="24"/>
        </w:rPr>
      </w:pPr>
      <w:r>
        <w:rPr>
          <w:sz w:val="24"/>
          <w:szCs w:val="24"/>
        </w:rPr>
        <w:t xml:space="preserve"> </w:t>
      </w:r>
    </w:p>
    <w:tbl>
      <w:tblPr>
        <w:tblW w:w="9900" w:type="dxa"/>
        <w:jc w:val="left"/>
        <w:tblInd w:w="-100" w:type="dxa"/>
        <w:tblCellMar>
          <w:top w:w="60" w:type="dxa"/>
          <w:left w:w="60" w:type="dxa"/>
          <w:bottom w:w="60" w:type="dxa"/>
          <w:right w:w="20" w:type="dxa"/>
        </w:tblCellMar>
        <w:tblLook w:firstRow="0" w:noVBand="1" w:lastRow="0" w:firstColumn="0" w:lastColumn="0" w:noHBand="1" w:val="0600"/>
      </w:tblPr>
      <w:tblGrid>
        <w:gridCol w:w="6519"/>
        <w:gridCol w:w="3380"/>
      </w:tblGrid>
      <w:tr>
        <w:trPr>
          <w:trHeight w:val="1085" w:hRule="atLeast"/>
        </w:trPr>
        <w:tc>
          <w:tcPr>
            <w:tcW w:w="9899"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spacing w:lineRule="auto" w:line="240" w:before="60" w:after="40"/>
              <w:jc w:val="center"/>
              <w:rPr>
                <w:b/>
                <w:b/>
                <w:sz w:val="20"/>
                <w:szCs w:val="20"/>
              </w:rPr>
            </w:pPr>
            <w:r>
              <w:rPr>
                <w:b/>
                <w:sz w:val="20"/>
                <w:szCs w:val="20"/>
              </w:rPr>
              <w:t>TRAINING, DRILLS AND EXERCISE</w:t>
            </w:r>
          </w:p>
        </w:tc>
      </w:tr>
      <w:tr>
        <w:trPr>
          <w:trHeight w:val="1070" w:hRule="atLeast"/>
        </w:trPr>
        <w:tc>
          <w:tcPr>
            <w:tcW w:w="651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All staff receive orientation to the Emergency Management Plan (EMP).</w:t>
            </w:r>
          </w:p>
          <w:p>
            <w:pPr>
              <w:pStyle w:val="LOnormal"/>
              <w:spacing w:lineRule="auto" w:line="240" w:before="40" w:after="40"/>
              <w:rPr>
                <w:sz w:val="20"/>
                <w:szCs w:val="20"/>
              </w:rPr>
            </w:pPr>
            <w:r>
              <w:rPr>
                <w:sz w:val="20"/>
                <w:szCs w:val="20"/>
              </w:rPr>
              <w:t xml:space="preserve">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1175" w:hRule="atLeast"/>
        </w:trPr>
        <w:tc>
          <w:tcPr>
            <w:tcW w:w="651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Hospital staff complete annual training/education in CBRNE.   </w:t>
              <w:tab/>
              <w:t xml:space="preserve">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1100" w:hRule="atLeast"/>
        </w:trPr>
        <w:tc>
          <w:tcPr>
            <w:tcW w:w="651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Emergency Department staff receive at least twice-annual training in response to Chemical, Biological, Radiological, Nuclear and Explosive (CBRNE) events.</w:t>
            </w:r>
          </w:p>
          <w:p>
            <w:pPr>
              <w:pStyle w:val="LOnormal"/>
              <w:spacing w:lineRule="auto" w:line="240" w:before="40" w:after="40"/>
              <w:rPr>
                <w:sz w:val="20"/>
                <w:szCs w:val="20"/>
              </w:rPr>
            </w:pPr>
            <w:r>
              <w:rPr>
                <w:sz w:val="20"/>
                <w:szCs w:val="20"/>
              </w:rPr>
              <w:t xml:space="preserve">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695" w:hRule="atLeast"/>
        </w:trPr>
        <w:tc>
          <w:tcPr>
            <w:tcW w:w="651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All other clinicians receive annual CBRNE training.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875" w:hRule="atLeast"/>
        </w:trPr>
        <w:tc>
          <w:tcPr>
            <w:tcW w:w="651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All non-clinicians receive annual CBRNE/emergency preparedness training.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620" w:hRule="atLeast"/>
        </w:trPr>
        <w:tc>
          <w:tcPr>
            <w:tcW w:w="651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All clinicians receive annual blood-borne pathogens training.                </w:t>
              <w:tab/>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755" w:hRule="atLeast"/>
        </w:trPr>
        <w:tc>
          <w:tcPr>
            <w:tcW w:w="651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All clinicians maintain current Basic Life Support (BLS) registration.     </w:t>
              <w:tab/>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p>
        </w:tc>
      </w:tr>
      <w:tr>
        <w:trPr>
          <w:trHeight w:val="855" w:hRule="atLeast"/>
        </w:trPr>
        <w:tc>
          <w:tcPr>
            <w:tcW w:w="651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Percentage of total staff who have taken a NIMS course and/or are NIMS certified.        </w:t>
              <w:tab/>
              <w:t xml:space="preserve">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p>
        </w:tc>
      </w:tr>
    </w:tbl>
    <w:p>
      <w:pPr>
        <w:pStyle w:val="LOnormal"/>
        <w:spacing w:lineRule="auto" w:line="240" w:before="240" w:after="240"/>
        <w:rPr>
          <w:sz w:val="20"/>
          <w:szCs w:val="20"/>
        </w:rPr>
      </w:pPr>
      <w:r>
        <w:rPr>
          <w:sz w:val="20"/>
          <w:szCs w:val="20"/>
        </w:rPr>
      </w:r>
    </w:p>
    <w:tbl>
      <w:tblPr>
        <w:tblW w:w="10040" w:type="dxa"/>
        <w:jc w:val="left"/>
        <w:tblInd w:w="-240" w:type="dxa"/>
        <w:tblCellMar>
          <w:top w:w="60" w:type="dxa"/>
          <w:left w:w="60" w:type="dxa"/>
          <w:bottom w:w="60" w:type="dxa"/>
          <w:right w:w="20" w:type="dxa"/>
        </w:tblCellMar>
        <w:tblLook w:firstRow="0" w:noVBand="1" w:lastRow="0" w:firstColumn="0" w:lastColumn="0" w:noHBand="1" w:val="0600"/>
      </w:tblPr>
      <w:tblGrid>
        <w:gridCol w:w="6659"/>
        <w:gridCol w:w="3380"/>
      </w:tblGrid>
      <w:tr>
        <w:trPr>
          <w:trHeight w:val="1085"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Facility exercises an Emergency Management Plan (EMP) at least twice per year.</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1100"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Exercises are conducted at least 4 months apart and no more than 8 months apart</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1085"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Date of last exercise: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p>
        </w:tc>
      </w:tr>
      <w:tr>
        <w:trPr>
          <w:trHeight w:val="1085"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Facilities that offer emergency services include an influx of simulated patients in one exercise.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1085"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Facility participates in at least one community-wide exercise per year</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900"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Drills/exercises take place on all shifts, on all units and include all facility departments.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1085"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Contract staff is included in drills/exercises.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1410"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Facility has conducted an exercise with casualties:</w:t>
            </w:r>
          </w:p>
          <w:p>
            <w:pPr>
              <w:pStyle w:val="LOnormal"/>
              <w:spacing w:lineRule="auto" w:line="240" w:before="40" w:after="40"/>
              <w:rPr>
                <w:sz w:val="20"/>
                <w:szCs w:val="20"/>
              </w:rPr>
            </w:pPr>
            <w:r>
              <w:rPr>
                <w:sz w:val="20"/>
                <w:szCs w:val="20"/>
              </w:rPr>
              <w:t xml:space="preserve">Exposed to a hazardous material                                                             </w:t>
            </w:r>
          </w:p>
          <w:p>
            <w:pPr>
              <w:pStyle w:val="LOnormal"/>
              <w:spacing w:lineRule="auto" w:line="240" w:before="40" w:after="40"/>
              <w:rPr>
                <w:sz w:val="20"/>
                <w:szCs w:val="20"/>
              </w:rPr>
            </w:pPr>
            <w:r>
              <w:rPr>
                <w:sz w:val="20"/>
                <w:szCs w:val="20"/>
              </w:rPr>
              <w:t xml:space="preserve">Agent requiring decontamination                                                              </w:t>
            </w:r>
          </w:p>
          <w:p>
            <w:pPr>
              <w:pStyle w:val="LOnormal"/>
              <w:spacing w:lineRule="auto" w:line="240" w:before="40" w:after="40"/>
              <w:rPr>
                <w:sz w:val="20"/>
                <w:szCs w:val="20"/>
              </w:rPr>
            </w:pPr>
            <w:r>
              <w:rPr>
                <w:sz w:val="20"/>
                <w:szCs w:val="20"/>
              </w:rPr>
              <w:t xml:space="preserve">Responded to an actual event within the last 12 months.                       </w:t>
              <w:tab/>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p>
          <w:p>
            <w:pPr>
              <w:pStyle w:val="LOnormal"/>
              <w:spacing w:lineRule="auto" w:line="240" w:before="40" w:after="40"/>
              <w:rPr>
                <w:sz w:val="20"/>
                <w:szCs w:val="20"/>
              </w:rPr>
            </w:pPr>
            <w:r>
              <w:rPr>
                <w:sz w:val="20"/>
                <w:szCs w:val="20"/>
              </w:rPr>
              <w:t xml:space="preserve"> </w:t>
            </w:r>
            <w:r>
              <w:rPr>
                <w:sz w:val="20"/>
                <w:szCs w:val="20"/>
              </w:rPr>
              <w:t>Yes     No</w:t>
            </w:r>
          </w:p>
          <w:p>
            <w:pPr>
              <w:pStyle w:val="LOnormal"/>
              <w:spacing w:lineRule="auto" w:line="240" w:before="40" w:after="40"/>
              <w:rPr>
                <w:sz w:val="20"/>
                <w:szCs w:val="20"/>
              </w:rPr>
            </w:pPr>
            <w:r>
              <w:rPr>
                <w:sz w:val="20"/>
                <w:szCs w:val="20"/>
              </w:rPr>
              <w:t xml:space="preserve"> </w:t>
            </w:r>
            <w:r>
              <w:rPr>
                <w:sz w:val="20"/>
                <w:szCs w:val="20"/>
              </w:rPr>
              <w:t xml:space="preserve">Yes     No  </w:t>
            </w:r>
          </w:p>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885"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All ED personnel participate in at least twice-annual mass casualty exercises.</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885"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At least one exercise in the last year was unannounced.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885"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Facility has drilled evacuation of staff and patients in the last 12 months.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1085"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Exercise includes horizontal evacuation (to other units).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r>
        <w:trPr>
          <w:trHeight w:val="1085" w:hRule="atLeast"/>
        </w:trPr>
        <w:tc>
          <w:tcPr>
            <w:tcW w:w="6659"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Exercise includes vertical evacuation (to other floors).                            </w:t>
            </w:r>
          </w:p>
        </w:tc>
        <w:tc>
          <w:tcPr>
            <w:tcW w:w="3380"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 xml:space="preserve">Yes     No  </w:t>
            </w:r>
          </w:p>
        </w:tc>
      </w:tr>
    </w:tbl>
    <w:p>
      <w:pPr>
        <w:pStyle w:val="LOnormal"/>
        <w:spacing w:lineRule="auto" w:line="240" w:before="240" w:after="240"/>
        <w:rPr/>
      </w:pPr>
      <w:r>
        <w:rPr>
          <w:sz w:val="20"/>
          <w:szCs w:val="20"/>
        </w:rPr>
        <w:t xml:space="preserve"> </w:t>
      </w:r>
    </w:p>
    <w:tbl>
      <w:tblPr>
        <w:tblW w:w="9555" w:type="dxa"/>
        <w:jc w:val="left"/>
        <w:tblInd w:w="-240" w:type="dxa"/>
        <w:tblCellMar>
          <w:top w:w="60" w:type="dxa"/>
          <w:left w:w="60" w:type="dxa"/>
          <w:bottom w:w="60" w:type="dxa"/>
          <w:right w:w="20" w:type="dxa"/>
        </w:tblCellMar>
        <w:tblLook w:firstRow="0" w:noVBand="1" w:lastRow="0" w:firstColumn="0" w:lastColumn="0" w:noHBand="1" w:val="0600"/>
      </w:tblPr>
      <w:tblGrid>
        <w:gridCol w:w="5653"/>
        <w:gridCol w:w="3901"/>
      </w:tblGrid>
      <w:tr>
        <w:trPr>
          <w:trHeight w:val="555" w:hRule="atLeast"/>
        </w:trPr>
        <w:tc>
          <w:tcPr>
            <w:tcW w:w="9554"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Heading3"/>
              <w:keepNext w:val="false"/>
              <w:keepLines w:val="false"/>
              <w:spacing w:before="60" w:after="60"/>
              <w:jc w:val="center"/>
              <w:rPr>
                <w:b/>
                <w:b/>
                <w:color w:val="000080"/>
              </w:rPr>
            </w:pPr>
            <w:bookmarkStart w:id="36" w:name="_23ckvvd"/>
            <w:bookmarkEnd w:id="36"/>
            <w:r>
              <w:rPr>
                <w:b/>
                <w:color w:val="000080"/>
              </w:rPr>
              <w:t>MUTUAL AID AGREEMENTS (Response Partners)</w:t>
            </w:r>
          </w:p>
        </w:tc>
      </w:tr>
      <w:tr>
        <w:trPr>
          <w:trHeight w:val="675" w:hRule="atLeast"/>
        </w:trPr>
        <w:tc>
          <w:tcPr>
            <w:tcW w:w="5653"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b/>
                <w:b/>
                <w:sz w:val="20"/>
                <w:szCs w:val="20"/>
              </w:rPr>
            </w:pPr>
            <w:r>
              <w:rPr>
                <w:b/>
                <w:sz w:val="20"/>
                <w:szCs w:val="20"/>
              </w:rPr>
              <w:t>Facility has current mutual aid Memorandum of Understanding (MOUs) in place.</w:t>
            </w:r>
          </w:p>
          <w:p>
            <w:pPr>
              <w:pStyle w:val="LOnormal"/>
              <w:spacing w:lineRule="auto" w:line="240" w:before="40" w:after="40"/>
              <w:rPr>
                <w:b/>
                <w:b/>
                <w:sz w:val="20"/>
                <w:szCs w:val="20"/>
              </w:rPr>
            </w:pPr>
            <w:r>
              <w:rPr>
                <w:b/>
                <w:sz w:val="20"/>
                <w:szCs w:val="20"/>
              </w:rPr>
              <w:t xml:space="preserve">                                                                                                        </w:t>
            </w:r>
          </w:p>
        </w:tc>
        <w:tc>
          <w:tcPr>
            <w:tcW w:w="3901"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r>
              <w:rPr>
                <w:sz w:val="20"/>
                <w:szCs w:val="20"/>
              </w:rPr>
              <w:t>____Yes _____No</w:t>
            </w:r>
          </w:p>
        </w:tc>
      </w:tr>
      <w:tr>
        <w:trPr>
          <w:trHeight w:val="3255" w:hRule="atLeast"/>
        </w:trPr>
        <w:tc>
          <w:tcPr>
            <w:tcW w:w="5653" w:type="dxa"/>
            <w:tcBorders>
              <w:left w:val="single" w:sz="8" w:space="0" w:color="000000"/>
              <w:bottom w:val="single" w:sz="8" w:space="0" w:color="000000"/>
              <w:right w:val="single" w:sz="8" w:space="0" w:color="000000"/>
            </w:tcBorders>
            <w:shd w:color="auto" w:fill="auto" w:val="clear"/>
          </w:tcPr>
          <w:p>
            <w:pPr>
              <w:pStyle w:val="LOnormal"/>
              <w:spacing w:lineRule="auto" w:line="240" w:before="40" w:after="40"/>
              <w:rPr>
                <w:b/>
                <w:b/>
                <w:sz w:val="20"/>
                <w:szCs w:val="20"/>
              </w:rPr>
            </w:pPr>
            <w:r>
              <w:rPr>
                <w:b/>
                <w:sz w:val="20"/>
                <w:szCs w:val="20"/>
              </w:rPr>
              <w:t>Memorandum of Understanding (MOUs) are in place with:</w:t>
            </w:r>
          </w:p>
          <w:p>
            <w:pPr>
              <w:pStyle w:val="LOnormal"/>
              <w:spacing w:lineRule="auto" w:line="240" w:before="40" w:after="40"/>
              <w:rPr>
                <w:sz w:val="20"/>
                <w:szCs w:val="20"/>
              </w:rPr>
            </w:pPr>
            <w:r>
              <w:rPr>
                <w:sz w:val="20"/>
                <w:szCs w:val="20"/>
              </w:rPr>
              <w:t xml:space="preserve">Law enforcement                                                              </w:t>
            </w:r>
          </w:p>
          <w:p>
            <w:pPr>
              <w:pStyle w:val="LOnormal"/>
              <w:spacing w:lineRule="auto" w:line="240" w:before="40" w:after="40"/>
              <w:rPr>
                <w:sz w:val="20"/>
                <w:szCs w:val="20"/>
              </w:rPr>
            </w:pPr>
            <w:r>
              <w:rPr>
                <w:sz w:val="20"/>
                <w:szCs w:val="20"/>
              </w:rPr>
              <w:t xml:space="preserve">Fire            </w:t>
              <w:tab/>
              <w:t xml:space="preserve">                                              </w:t>
              <w:tab/>
              <w:t xml:space="preserve">             </w:t>
            </w:r>
          </w:p>
          <w:p>
            <w:pPr>
              <w:pStyle w:val="LOnormal"/>
              <w:spacing w:lineRule="auto" w:line="240" w:before="40" w:after="40"/>
              <w:rPr>
                <w:sz w:val="20"/>
                <w:szCs w:val="20"/>
              </w:rPr>
            </w:pPr>
            <w:r>
              <w:rPr>
                <w:sz w:val="20"/>
                <w:szCs w:val="20"/>
              </w:rPr>
              <w:t xml:space="preserve">Emergency medical services (EMS)                                </w:t>
            </w:r>
          </w:p>
          <w:p>
            <w:pPr>
              <w:pStyle w:val="LOnormal"/>
              <w:spacing w:lineRule="auto" w:line="240" w:before="40" w:after="40"/>
              <w:rPr>
                <w:sz w:val="20"/>
                <w:szCs w:val="20"/>
              </w:rPr>
            </w:pPr>
            <w:r>
              <w:rPr>
                <w:sz w:val="20"/>
                <w:szCs w:val="20"/>
              </w:rPr>
              <w:t xml:space="preserve">Public Safety                                               </w:t>
              <w:tab/>
              <w:t xml:space="preserve">       </w:t>
              <w:tab/>
              <w:t xml:space="preserve"> Military installations                                      </w:t>
              <w:tab/>
              <w:t xml:space="preserve">       </w:t>
              <w:tab/>
              <w:t xml:space="preserve"> Other local and regional health care facilities             </w:t>
              <w:tab/>
              <w:t xml:space="preserve"> Burn center                                                                      </w:t>
            </w:r>
          </w:p>
          <w:p>
            <w:pPr>
              <w:pStyle w:val="LOnormal"/>
              <w:spacing w:lineRule="auto" w:line="240" w:before="40" w:after="40"/>
              <w:rPr>
                <w:sz w:val="20"/>
                <w:szCs w:val="20"/>
              </w:rPr>
            </w:pPr>
            <w:r>
              <w:rPr>
                <w:sz w:val="20"/>
                <w:szCs w:val="20"/>
              </w:rPr>
              <w:t xml:space="preserve">Red Cross                                                                        </w:t>
            </w:r>
          </w:p>
          <w:p>
            <w:pPr>
              <w:pStyle w:val="LOnormal"/>
              <w:spacing w:lineRule="auto" w:line="240" w:before="40" w:after="40"/>
              <w:rPr>
                <w:sz w:val="20"/>
                <w:szCs w:val="20"/>
              </w:rPr>
            </w:pPr>
            <w:r>
              <w:rPr>
                <w:sz w:val="20"/>
                <w:szCs w:val="20"/>
              </w:rPr>
              <w:t xml:space="preserve">MMRS                                                                              </w:t>
            </w:r>
          </w:p>
          <w:p>
            <w:pPr>
              <w:pStyle w:val="LOnormal"/>
              <w:spacing w:lineRule="auto" w:line="240" w:before="40" w:after="40"/>
              <w:rPr>
                <w:sz w:val="20"/>
                <w:szCs w:val="20"/>
              </w:rPr>
            </w:pPr>
            <w:r>
              <w:rPr>
                <w:sz w:val="20"/>
                <w:szCs w:val="20"/>
              </w:rPr>
              <w:t xml:space="preserve">CERT                                                                               </w:t>
            </w:r>
          </w:p>
          <w:p>
            <w:pPr>
              <w:pStyle w:val="LOnormal"/>
              <w:spacing w:lineRule="auto" w:line="240" w:before="40" w:after="40"/>
              <w:rPr>
                <w:sz w:val="20"/>
                <w:szCs w:val="20"/>
              </w:rPr>
            </w:pPr>
            <w:r>
              <w:rPr>
                <w:sz w:val="20"/>
                <w:szCs w:val="20"/>
              </w:rPr>
              <w:t xml:space="preserve">Other      </w:t>
            </w:r>
          </w:p>
        </w:tc>
        <w:tc>
          <w:tcPr>
            <w:tcW w:w="3901" w:type="dxa"/>
            <w:tcBorders>
              <w:bottom w:val="single" w:sz="8" w:space="0" w:color="000000"/>
              <w:right w:val="single" w:sz="8" w:space="0" w:color="000000"/>
            </w:tcBorders>
            <w:shd w:color="auto" w:fill="auto" w:val="clear"/>
          </w:tcPr>
          <w:p>
            <w:pPr>
              <w:pStyle w:val="LOnormal"/>
              <w:spacing w:lineRule="auto" w:line="240" w:before="40" w:after="40"/>
              <w:rPr>
                <w:sz w:val="20"/>
                <w:szCs w:val="20"/>
              </w:rPr>
            </w:pPr>
            <w:r>
              <w:rPr>
                <w:sz w:val="20"/>
                <w:szCs w:val="20"/>
              </w:rPr>
              <w:t xml:space="preserve">     </w:t>
            </w:r>
          </w:p>
          <w:p>
            <w:pPr>
              <w:pStyle w:val="LOnormal"/>
              <w:spacing w:lineRule="auto" w:line="240" w:before="40" w:after="40"/>
              <w:rPr>
                <w:sz w:val="20"/>
                <w:szCs w:val="20"/>
              </w:rPr>
            </w:pPr>
            <w:r>
              <w:rPr>
                <w:sz w:val="20"/>
                <w:szCs w:val="20"/>
              </w:rPr>
            </w:r>
          </w:p>
          <w:p>
            <w:pPr>
              <w:pStyle w:val="LOnormal"/>
              <w:spacing w:lineRule="auto" w:line="240" w:before="40" w:after="40"/>
              <w:rPr>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tc>
      </w:tr>
      <w:tr>
        <w:trPr>
          <w:trHeight w:val="2220"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t>Memorandum of Understanding (MOUs) are in place for:</w:t>
            </w:r>
          </w:p>
          <w:p>
            <w:pPr>
              <w:pStyle w:val="LOnormal"/>
              <w:spacing w:lineRule="auto" w:line="240" w:before="240" w:after="240"/>
              <w:rPr>
                <w:b/>
                <w:b/>
              </w:rPr>
            </w:pPr>
            <w:r>
              <w:rPr>
                <w:sz w:val="20"/>
                <w:szCs w:val="20"/>
              </w:rPr>
              <w:t>Portable MRI                                                                      Portable CT                                                                        Portable Dialysis                                                                Generators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p>
            <w:pPr>
              <w:pStyle w:val="LOnormal"/>
              <w:spacing w:lineRule="auto" w:line="240" w:before="40" w:after="40"/>
              <w:rPr>
                <w:b/>
                <w:b/>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p>
            <w:pPr>
              <w:pStyle w:val="LOnormal"/>
              <w:spacing w:lineRule="auto" w:line="240" w:before="40" w:after="40"/>
              <w:rPr>
                <w:sz w:val="20"/>
                <w:szCs w:val="20"/>
              </w:rPr>
            </w:pPr>
            <w:r>
              <w:rPr>
                <w:sz w:val="20"/>
                <w:szCs w:val="20"/>
              </w:rPr>
              <w:t>____Yes _____No</w:t>
            </w:r>
          </w:p>
        </w:tc>
      </w:tr>
      <w:tr>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Payment, reimbursement, and allocation of costs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0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Notification procedures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Roles and responsibilities of individual parties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Protocols for interoperable communications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Recognition of licensures and certifications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Sharing agreements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Workers’ compensation</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Liability and immunity</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Provisions to update the agreement</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Provision to terminate the agreement</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Operational plan and procedures requirements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Insurance</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Termination</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Deployment notification</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Implementation schedule, training, and excercises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Mutual Aid/inventory resources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Mobilizing Resources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Performance Criteria and Metrics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Management and Coordination</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Engagement Rules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Credentialing</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Health &amp; Safety Protocols/Plans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Documentation &amp; Reporting</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r>
        <w:trPr>
          <w:trHeight w:val="465" w:hRule="atLeast"/>
        </w:trPr>
        <w:tc>
          <w:tcPr>
            <w:tcW w:w="5653" w:type="dxa"/>
            <w:tcBorders>
              <w:left w:val="single" w:sz="8" w:space="0" w:color="000000"/>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sz w:val="20"/>
                <w:szCs w:val="20"/>
              </w:rPr>
            </w:pPr>
            <w:r>
              <w:rPr>
                <w:sz w:val="20"/>
                <w:szCs w:val="20"/>
              </w:rPr>
              <w:t>Demobilizing Resources</w:t>
            </w:r>
          </w:p>
        </w:tc>
        <w:tc>
          <w:tcPr>
            <w:tcW w:w="3901" w:type="dxa"/>
            <w:tcBorders>
              <w:bottom w:val="single" w:sz="8" w:space="0" w:color="000000"/>
              <w:right w:val="single" w:sz="8" w:space="0" w:color="000000"/>
            </w:tcBorders>
            <w:shd w:color="auto" w:fill="auto" w:val="clear"/>
            <w:tcMar>
              <w:top w:w="100" w:type="dxa"/>
              <w:left w:w="100" w:type="dxa"/>
              <w:bottom w:w="100" w:type="dxa"/>
              <w:right w:w="100" w:type="dxa"/>
            </w:tcMar>
          </w:tcPr>
          <w:p>
            <w:pPr>
              <w:pStyle w:val="LOnormal"/>
              <w:spacing w:lineRule="auto" w:line="240" w:before="240" w:after="240"/>
              <w:rPr>
                <w:b/>
                <w:b/>
                <w:sz w:val="20"/>
                <w:szCs w:val="20"/>
              </w:rPr>
            </w:pPr>
            <w:r>
              <w:rPr>
                <w:b/>
                <w:sz w:val="20"/>
                <w:szCs w:val="20"/>
              </w:rPr>
            </w:r>
          </w:p>
        </w:tc>
      </w:tr>
    </w:tbl>
    <w:p>
      <w:pPr>
        <w:pStyle w:val="LOnormal"/>
        <w:spacing w:lineRule="auto" w:line="240"/>
        <w:rPr/>
      </w:pPr>
      <w:r>
        <w:rPr/>
      </w:r>
    </w:p>
    <w:p>
      <w:pPr>
        <w:pStyle w:val="LOnormal"/>
        <w:spacing w:lineRule="auto" w:line="240"/>
        <w:rPr/>
      </w:pPr>
      <w:r>
        <w:rPr/>
      </w:r>
    </w:p>
    <w:p>
      <w:pPr>
        <w:pStyle w:val="LOnormal"/>
        <w:spacing w:lineRule="auto" w:line="240"/>
        <w:rPr>
          <w:b/>
          <w:b/>
        </w:rPr>
      </w:pPr>
      <w:r>
        <w:rPr>
          <w:b/>
        </w:rPr>
        <w:t>*For this mutual aid agreement each facility or facilities must fill in their institution’s name and have it dated and notarized.  Any warranted changes will require repeat review and notary.*</w:t>
      </w:r>
    </w:p>
    <w:p>
      <w:pPr>
        <w:pStyle w:val="LOnormal"/>
        <w:spacing w:lineRule="auto" w:line="240"/>
        <w:rPr>
          <w:b/>
          <w:b/>
        </w:rPr>
      </w:pPr>
      <w:r>
        <w:rPr>
          <w:b/>
        </w:rPr>
      </w:r>
    </w:p>
    <w:p>
      <w:pPr>
        <w:pStyle w:val="LOnormal"/>
        <w:spacing w:lineRule="auto" w:line="240"/>
        <w:rPr>
          <w:b/>
          <w:b/>
        </w:rPr>
      </w:pPr>
      <w:r>
        <w:rPr>
          <w:b/>
        </w:rPr>
        <w:t>MUTUAL AID INTRASTATE AGREEMENT BETWEEN [PARTY #1] AND [PARTY#2]</w:t>
      </w:r>
    </w:p>
    <w:p>
      <w:pPr>
        <w:pStyle w:val="LOnormal"/>
        <w:spacing w:lineRule="auto" w:line="240"/>
        <w:rPr>
          <w:b/>
          <w:b/>
        </w:rPr>
      </w:pPr>
      <w:r>
        <w:rPr>
          <w:b/>
        </w:rPr>
      </w:r>
    </w:p>
    <w:p>
      <w:pPr>
        <w:pStyle w:val="LOnormal"/>
        <w:spacing w:lineRule="auto" w:line="240"/>
        <w:rPr/>
      </w:pPr>
      <w:r>
        <w:rPr>
          <w:b/>
        </w:rPr>
        <w:t xml:space="preserve">                                                        </w:t>
      </w:r>
      <w:r>
        <w:rPr/>
        <w:t>[DATE]</w:t>
      </w:r>
    </w:p>
    <w:p>
      <w:pPr>
        <w:pStyle w:val="LOnormal"/>
        <w:spacing w:lineRule="auto" w:line="240"/>
        <w:rPr/>
      </w:pPr>
      <w:r>
        <w:rPr/>
      </w:r>
    </w:p>
    <w:p>
      <w:pPr>
        <w:pStyle w:val="LOnormal"/>
        <w:spacing w:lineRule="auto" w:line="240"/>
        <w:rPr/>
      </w:pPr>
      <w:r>
        <w:rPr/>
        <w:t>PARTIES</w:t>
      </w:r>
    </w:p>
    <w:p>
      <w:pPr>
        <w:pStyle w:val="LOnormal"/>
        <w:spacing w:lineRule="auto" w:line="240"/>
        <w:rPr/>
      </w:pPr>
      <w:r>
        <w:rPr/>
      </w:r>
    </w:p>
    <w:p>
      <w:pPr>
        <w:pStyle w:val="LOnormal"/>
        <w:spacing w:lineRule="auto" w:line="240"/>
        <w:rPr/>
      </w:pPr>
      <w:r>
        <w:rPr/>
        <w:t>This Mutual Aid Agreement (hereinafter “Agreement”) is entered into between [PARTY NAME]</w:t>
      </w:r>
    </w:p>
    <w:p>
      <w:pPr>
        <w:pStyle w:val="LOnormal"/>
        <w:spacing w:lineRule="auto" w:line="240"/>
        <w:rPr/>
      </w:pPr>
      <w:r>
        <w:rPr/>
        <w:t>______________, hereinafter “_______________ [Party#1],” whose address is ______________ [street/P.O. Box, city, state, zip], and [PARTY NAME] _____________, hereinafter “_____________ [PARTY #2], “ whose address is _________________________ [street/P.O. Box, city, state, zip].</w:t>
      </w:r>
    </w:p>
    <w:p>
      <w:pPr>
        <w:pStyle w:val="LOnormal"/>
        <w:spacing w:lineRule="auto" w:line="240"/>
        <w:rPr/>
      </w:pPr>
      <w:r>
        <w:rPr/>
      </w:r>
    </w:p>
    <w:p>
      <w:pPr>
        <w:pStyle w:val="LOnormal"/>
        <w:spacing w:lineRule="auto" w:line="240"/>
        <w:rPr/>
      </w:pPr>
      <w:r>
        <w:rPr/>
      </w:r>
    </w:p>
    <w:p>
      <w:pPr>
        <w:pStyle w:val="LOnormal"/>
        <w:spacing w:lineRule="auto" w:line="240"/>
        <w:rPr/>
      </w:pPr>
      <w:r>
        <w:rPr/>
        <w:t>The purpose of this agreement is to establish the terms and conditions by which either party may request aid and assistance from the other party in responding to an emergency or disaster that exceeds the resources available in the requesting party’s territorial jurisdiction [</w:t>
      </w:r>
      <w:r>
        <w:rPr>
          <w:b/>
        </w:rPr>
        <w:t xml:space="preserve"> </w:t>
      </w:r>
      <w:r>
        <w:rPr>
          <w:i/>
        </w:rPr>
        <w:t xml:space="preserve">or instead of above language, state the parties’ agreed upon purpose by describing the scope and limitations on the services agreed by the Agreement].  </w:t>
      </w:r>
      <w:r>
        <w:rPr/>
        <w:t>[Party #1] ’s geographical boundaries covered by this agreement are described as follows: __________________________________________________________________________</w:t>
      </w:r>
    </w:p>
    <w:p>
      <w:pPr>
        <w:pStyle w:val="LOnormal"/>
        <w:spacing w:lineRule="auto" w:line="240"/>
        <w:rPr/>
      </w:pPr>
      <w:r>
        <w:rPr/>
      </w:r>
    </w:p>
    <w:p>
      <w:pPr>
        <w:pStyle w:val="LOnormal"/>
        <w:spacing w:lineRule="auto" w:line="240"/>
        <w:rPr/>
      </w:pPr>
      <w:r>
        <w:rPr/>
        <w:t>__________________________________________________________________________</w:t>
      </w:r>
    </w:p>
    <w:p>
      <w:pPr>
        <w:pStyle w:val="LOnormal"/>
        <w:spacing w:lineRule="auto" w:line="240"/>
        <w:rPr/>
      </w:pPr>
      <w:r>
        <w:rPr/>
      </w:r>
    </w:p>
    <w:p>
      <w:pPr>
        <w:pStyle w:val="LOnormal"/>
        <w:spacing w:lineRule="auto" w:line="240"/>
        <w:rPr/>
      </w:pPr>
      <w:r>
        <w:rPr/>
      </w:r>
    </w:p>
    <w:p>
      <w:pPr>
        <w:pStyle w:val="LOnormal"/>
        <w:spacing w:lineRule="auto" w:line="240"/>
        <w:rPr>
          <w:u w:val="single"/>
        </w:rPr>
      </w:pPr>
      <w:r>
        <w:rPr>
          <w:u w:val="single"/>
        </w:rPr>
        <w:t>GENERAL PROVISIONS</w:t>
      </w:r>
    </w:p>
    <w:p>
      <w:pPr>
        <w:pStyle w:val="LOnormal"/>
        <w:spacing w:lineRule="auto" w:line="240"/>
        <w:rPr>
          <w:u w:val="single"/>
        </w:rPr>
      </w:pPr>
      <w:r>
        <w:rPr>
          <w:u w:val="single"/>
        </w:rPr>
      </w:r>
    </w:p>
    <w:p>
      <w:pPr>
        <w:pStyle w:val="LOnormal"/>
        <w:spacing w:lineRule="auto" w:line="240"/>
        <w:rPr/>
      </w:pPr>
      <w:r>
        <w:rPr/>
        <w:t>TERM OF AGREEMENT. This agreement is effective upon the day and date of the last signature affixed hereto. This agreement shall remain in full force and effect until terminated by the parties. The agreement may be terminated, without cause, by either party upon thirty (30) days written notice, which shall be delivered to the other party by hand or by certified mail sent to the address listed herein.</w:t>
      </w:r>
    </w:p>
    <w:p>
      <w:pPr>
        <w:pStyle w:val="LOnormal"/>
        <w:spacing w:lineRule="auto" w:line="240"/>
        <w:rPr/>
      </w:pPr>
      <w:r>
        <w:rPr/>
      </w:r>
    </w:p>
    <w:p>
      <w:pPr>
        <w:pStyle w:val="LOnormal"/>
        <w:spacing w:lineRule="auto" w:line="240"/>
        <w:rPr/>
      </w:pPr>
      <w:r>
        <w:rPr/>
        <w:t>EXECUTION OF AGREEMENT. This Agreement shall be authorized and approved by the governing body of each party to the agreement [if applicable, that is not an agency of the United States government]. Each party shall be responsible for the timely submission, filing, or recording of the agreement–and any subsequent amendment or termination thereof–with local governmental or regulatory offices, in the proper form and format as required by law.  Therefore, this agreement shall be executed ___ [</w:t>
      </w:r>
      <w:r>
        <w:rPr>
          <w:i/>
        </w:rPr>
        <w:t>number</w:t>
      </w:r>
      <w:r>
        <w:rPr/>
        <w:t>] times such that [Party#1] will have ___ [</w:t>
      </w:r>
      <w:r>
        <w:rPr>
          <w:i/>
        </w:rPr>
        <w:t>number</w:t>
      </w:r>
      <w:r>
        <w:rPr/>
        <w:t>] executed copies with original seals and signatures and [Party#2] will have _____ [</w:t>
      </w:r>
      <w:r>
        <w:rPr>
          <w:i/>
        </w:rPr>
        <w:t>number</w:t>
      </w:r>
      <w:r>
        <w:rPr/>
        <w:t>] executed copies with original seals and signatures.</w:t>
      </w:r>
    </w:p>
    <w:p>
      <w:pPr>
        <w:pStyle w:val="LOnormal"/>
        <w:spacing w:lineRule="auto" w:line="240"/>
        <w:rPr/>
      </w:pPr>
      <w:r>
        <w:rPr/>
      </w:r>
    </w:p>
    <w:p>
      <w:pPr>
        <w:pStyle w:val="LOnormal"/>
        <w:spacing w:lineRule="auto" w:line="240"/>
        <w:rPr/>
      </w:pPr>
      <w:r>
        <w:rPr/>
        <w:t>[Optional: The parties agree that the number of copies for [Party #1 or #2] includes those required for [Party #1 or #2] to also submit a final, executed copy of the Agreement to the following agencies:_________________________________ .list of agencies such as the NYS Secretary of State, NYS Attorney General, NYS Office of Homeland Security, etc.]</w:t>
      </w:r>
    </w:p>
    <w:p>
      <w:pPr>
        <w:pStyle w:val="LOnormal"/>
        <w:spacing w:lineRule="auto" w:line="240"/>
        <w:rPr/>
      </w:pPr>
      <w:r>
        <w:rPr/>
      </w:r>
    </w:p>
    <w:p>
      <w:pPr>
        <w:pStyle w:val="LOnormal"/>
        <w:spacing w:lineRule="auto" w:line="240"/>
        <w:rPr>
          <w:b/>
          <w:b/>
        </w:rPr>
      </w:pPr>
      <w:r>
        <w:rPr>
          <w:b/>
        </w:rPr>
      </w:r>
    </w:p>
    <w:p>
      <w:pPr>
        <w:pStyle w:val="LOnormal"/>
        <w:spacing w:lineRule="auto" w:line="240"/>
        <w:rPr>
          <w:b/>
          <w:b/>
        </w:rPr>
      </w:pPr>
      <w:r>
        <w:rPr>
          <w:b/>
        </w:rPr>
        <w:t>MUTUAL AID INTERSTATE AGREEMENT BETWEEN [PARTY #1] AND [PARTY#2]</w:t>
      </w:r>
    </w:p>
    <w:p>
      <w:pPr>
        <w:pStyle w:val="LOnormal"/>
        <w:spacing w:lineRule="auto" w:line="240"/>
        <w:rPr>
          <w:b/>
          <w:b/>
        </w:rPr>
      </w:pPr>
      <w:r>
        <w:rPr>
          <w:b/>
        </w:rPr>
      </w:r>
    </w:p>
    <w:p>
      <w:pPr>
        <w:pStyle w:val="LOnormal"/>
        <w:spacing w:lineRule="auto" w:line="240"/>
        <w:rPr/>
      </w:pPr>
      <w:r>
        <w:rPr/>
        <w:t>The following provisions–AUTHORITY and REAL OR PERSONAL PROPERTY–must be included in the Agreement ONLY if one party (Party #1 or Party #2; Recipient or Provider) is located outside the State of NY.</w:t>
      </w:r>
    </w:p>
    <w:p>
      <w:pPr>
        <w:pStyle w:val="LOnormal"/>
        <w:spacing w:lineRule="auto" w:line="240"/>
        <w:rPr/>
      </w:pPr>
      <w:r>
        <w:rPr/>
      </w:r>
    </w:p>
    <w:p>
      <w:pPr>
        <w:pStyle w:val="LOnormal"/>
        <w:spacing w:lineRule="auto" w:line="240"/>
        <w:rPr/>
      </w:pPr>
      <w:r>
        <w:rPr/>
        <w:t>AUTHORITY. [Required pursuant to NY.STAT.ANN. §19-13-203(c)]Any fire protection service, homeland security program, emergency response agency or emergency medical care provider deployed by Provider under the terms of this Agreement shall have authority to operate in Recipient’s jurisdiction as if the fire protection service, homeland security program, emergency response agency or emergency medical care provider were organized and operated under the laws of the Recipient’s state</w:t>
      </w:r>
    </w:p>
    <w:p>
      <w:pPr>
        <w:pStyle w:val="LOnormal"/>
        <w:spacing w:lineRule="auto" w:line="240"/>
        <w:rPr/>
      </w:pPr>
      <w:r>
        <w:rPr/>
        <w:t>REAL OR PERSONAL PROPERTY. [Required pursuant to NY] Real or personal property shall be handled as follows: ____________________________________________________________ [If the parties contemplate that real or personal property will be acquired as part of the assistance Recipient receives from Provider under the terms of the Agreement, or if the purpose of this Agreement is to form an ongoing, working mutual aid partnership, describe the “manner of acquiring, holding and disposing of real and personal property” and the method “for disposing of property upon partial or complete termination” of the Agreement.]</w:t>
      </w:r>
    </w:p>
    <w:p>
      <w:pPr>
        <w:pStyle w:val="LOnormal"/>
        <w:spacing w:lineRule="auto" w:line="240"/>
        <w:rPr/>
      </w:pPr>
      <w:r>
        <w:rPr/>
      </w:r>
    </w:p>
    <w:p>
      <w:pPr>
        <w:pStyle w:val="LOnormal"/>
        <w:spacing w:lineRule="auto" w:line="240"/>
        <w:rPr/>
      </w:pPr>
      <w:r>
        <w:rPr/>
        <w:t>The following provisions–FINANCING and CHAIN OF COMMAND–must be included in the Agreement ONLY if the following conditions are met: the mutual aid arrangement is such that the Recipient will always be, or will primarily be, the same party AND one party (Party#1 or Party #2; Recipient or Provider) is located outside of NY.]</w:t>
      </w:r>
    </w:p>
    <w:p>
      <w:pPr>
        <w:pStyle w:val="LOnormal"/>
        <w:spacing w:lineRule="auto" w:line="240"/>
        <w:rPr/>
      </w:pPr>
      <w:r>
        <w:rPr/>
      </w:r>
    </w:p>
    <w:p>
      <w:pPr>
        <w:pStyle w:val="LOnormal"/>
        <w:spacing w:lineRule="auto" w:line="240"/>
        <w:rPr/>
      </w:pPr>
      <w:r>
        <w:rPr/>
        <w:t>FINANCING. [Required pursuant to NY] [Recipient Party Name], as the primary Recipient under this Agreement, certifies it has budgeted funds sufficient to finance the reimbursement of [Provider Party Name] for reimbursable costs it incurs under the terms of this Agreement and as the primary provider under this Agreement. Funds in the amount of [amount of money, written out as “zero thousand zero hundred zero dollars and zero cents ($0,000.00)” where the word “and” indicates a decimal point] have been set aside for costs incurred under the terms of this agreement from__________ to ____________ [designation of Recipient’s normal fiscal budget year, such as, July 1, 2012, to June 30, 2014] and such funds are budgeted and designated specifically for costs under this Agreement and not for any other purpose, agreement, or activity.</w:t>
      </w:r>
    </w:p>
    <w:p>
      <w:pPr>
        <w:pStyle w:val="LOnormal"/>
        <w:spacing w:lineRule="auto" w:line="240"/>
        <w:rPr/>
      </w:pPr>
      <w:r>
        <w:rPr/>
      </w:r>
    </w:p>
    <w:p>
      <w:pPr>
        <w:pStyle w:val="LOnormal"/>
        <w:spacing w:lineRule="auto" w:line="240"/>
        <w:rPr/>
      </w:pPr>
      <w:r>
        <w:rPr/>
        <w:t>[Optional, can be used in any agreement or in conjunction with the Financing language above: Recipient agrees that it will clearly inform Provider when requesting assistance if funding is or may not be available to sufficiently reimburse costs within the requisite timeframes set forth in this Agreement. If Provider is notified of Recipient’s current shortage of funds and agrees to provide assistance, Provider agrees this waives the time period required under the Reimbursement section of this Agreement. However, all other terms of the Agreement shall continue to govern assistance received by Recipient and Recipient shall remain responsible for reimbursing the cost of Provider’s assistance unless otherwise waived by Provider pursuant to the terms herein.</w:t>
      </w:r>
    </w:p>
    <w:p>
      <w:pPr>
        <w:pStyle w:val="LOnormal"/>
        <w:spacing w:lineRule="auto" w:line="240"/>
        <w:rPr/>
      </w:pPr>
      <w:r>
        <w:rPr/>
      </w:r>
    </w:p>
    <w:p>
      <w:pPr>
        <w:pStyle w:val="LOnormal"/>
        <w:spacing w:lineRule="auto" w:line="240"/>
        <w:rPr/>
      </w:pPr>
      <w:r>
        <w:rPr/>
        <w:t>CHAIN OF COMMAND. [Required pursuant to NY] The chain of command under this Agreement shall specifically be as follows: ___________________________________________________________</w:t>
      </w:r>
    </w:p>
    <w:p>
      <w:pPr>
        <w:pStyle w:val="LOnormal"/>
        <w:spacing w:lineRule="auto" w:line="240"/>
        <w:rPr/>
      </w:pPr>
      <w:r>
        <w:rPr/>
      </w:r>
    </w:p>
    <w:p>
      <w:pPr>
        <w:pStyle w:val="LOnormal"/>
        <w:spacing w:lineRule="auto" w:line="240"/>
        <w:rPr/>
      </w:pPr>
      <w:r>
        <w:rPr/>
        <w:t xml:space="preserve">____________________________________________________________ </w:t>
      </w:r>
    </w:p>
    <w:p>
      <w:pPr>
        <w:pStyle w:val="LOnormal"/>
        <w:spacing w:lineRule="auto" w:line="240"/>
        <w:rPr/>
      </w:pPr>
      <w:r>
        <w:rPr/>
      </w:r>
    </w:p>
    <w:p>
      <w:pPr>
        <w:pStyle w:val="LOnormal"/>
        <w:spacing w:lineRule="auto" w:line="240"/>
        <w:rPr/>
      </w:pPr>
      <w:r>
        <w:rPr/>
        <w:t>.[Describe the exact chain of command or delegation of authority to be followed by the personnel deployed to provide services or assistance in Recipient’s territorial jurisdiction but who are regularly employed by Provider or its local emergency response agencies. Information about the laws, policies and procedures to be followed should be included in these will differ from those Provider’s personnel normally operate under. For example, law enforcement policies often vary from one jurisdiction to the next as to the proper use of force,</w:t>
      </w:r>
      <w:ins w:id="163" w:author="" w:date="1900-01-01T00:00:00Z">
        <w:r>
          <w:rPr/>
          <w:t xml:space="preserve"> </w:t>
        </w:r>
      </w:ins>
      <w:r>
        <w:rPr/>
        <w:t>pursuit of a suspect, detainment or arrest of a suspect, transportation of a citizen victim, etc.]</w:t>
      </w:r>
    </w:p>
    <w:p>
      <w:pPr>
        <w:pStyle w:val="LOnormal"/>
        <w:spacing w:lineRule="auto" w:line="240"/>
        <w:rPr/>
      </w:pPr>
      <w:r>
        <w:rPr/>
      </w:r>
    </w:p>
    <w:p>
      <w:pPr>
        <w:pStyle w:val="LOnormal"/>
        <w:spacing w:lineRule="auto" w:line="240"/>
        <w:rPr/>
      </w:pPr>
      <w:r>
        <w:rPr/>
        <w:t>SIGNATURES. [This section should allow for all signatures to appear on a single page.]In witness whereof, the parties to this Agreement through their duly authorized officials of representatives, hereby execute this Agreement on the dates set out below, and in doing so certify that each has read, understood, and agreed to the terms and conditions of this Agreement as set forth herein and has the authority to enter into this legally binding contractual agreement. The effective date of this Agreement is the date of the signature and seal last affixed to this page.</w:t>
      </w:r>
    </w:p>
    <w:p>
      <w:pPr>
        <w:pStyle w:val="LOnormal"/>
        <w:spacing w:lineRule="auto" w:line="240"/>
        <w:rPr/>
      </w:pPr>
      <w:r>
        <w:rPr/>
      </w:r>
    </w:p>
    <w:p>
      <w:pPr>
        <w:pStyle w:val="LOnormal"/>
        <w:spacing w:lineRule="auto" w:line="240"/>
        <w:rPr/>
      </w:pPr>
      <w:r>
        <w:rPr/>
        <w:t>[</w:t>
      </w:r>
      <w:r>
        <w:rPr>
          <w:b/>
        </w:rPr>
        <w:t>PARTY#1]</w:t>
      </w:r>
      <w:r>
        <w:rPr/>
        <w:t>____________________________________________________</w:t>
      </w:r>
    </w:p>
    <w:p>
      <w:pPr>
        <w:pStyle w:val="LOnormal"/>
        <w:spacing w:lineRule="auto" w:line="240"/>
        <w:rPr/>
      </w:pPr>
      <w:r>
        <w:rPr/>
      </w:r>
    </w:p>
    <w:p>
      <w:pPr>
        <w:pStyle w:val="LOnormal"/>
        <w:spacing w:lineRule="auto" w:line="240"/>
        <w:rPr/>
      </w:pPr>
      <w:r>
        <w:rPr/>
      </w:r>
    </w:p>
    <w:p>
      <w:pPr>
        <w:pStyle w:val="LOnormal"/>
        <w:spacing w:lineRule="auto" w:line="240"/>
        <w:rPr/>
      </w:pPr>
      <w:r>
        <w:rPr/>
        <w:t>____________________________             __________________________</w:t>
      </w:r>
    </w:p>
    <w:p>
      <w:pPr>
        <w:pStyle w:val="LOnormal"/>
        <w:spacing w:lineRule="auto" w:line="240"/>
        <w:rPr/>
      </w:pPr>
      <w:r>
        <w:rPr/>
      </w:r>
    </w:p>
    <w:p>
      <w:pPr>
        <w:pStyle w:val="LOnormal"/>
        <w:spacing w:lineRule="auto" w:line="240"/>
        <w:rPr/>
      </w:pPr>
      <w:r>
        <w:rPr/>
        <w:t>Signature</w:t>
        <w:tab/>
        <w:tab/>
        <w:tab/>
        <w:tab/>
        <w:tab/>
        <w:tab/>
        <w:tab/>
        <w:t>Date</w:t>
      </w:r>
    </w:p>
    <w:p>
      <w:pPr>
        <w:pStyle w:val="LOnormal"/>
        <w:spacing w:lineRule="auto" w:line="240"/>
        <w:rPr/>
      </w:pPr>
      <w:r>
        <w:rPr/>
      </w:r>
    </w:p>
    <w:p>
      <w:pPr>
        <w:pStyle w:val="LOnormal"/>
        <w:spacing w:lineRule="auto" w:line="240"/>
        <w:rPr/>
      </w:pPr>
      <w:r>
        <w:rPr/>
        <w:t xml:space="preserve">___________________________              </w:t>
      </w:r>
    </w:p>
    <w:p>
      <w:pPr>
        <w:pStyle w:val="LOnormal"/>
        <w:spacing w:lineRule="auto" w:line="240"/>
        <w:rPr/>
      </w:pPr>
      <w:r>
        <w:rPr/>
        <w:t>Printed Name and Title</w:t>
      </w:r>
    </w:p>
    <w:p>
      <w:pPr>
        <w:pStyle w:val="LOnormal"/>
        <w:spacing w:lineRule="auto" w:line="240"/>
        <w:rPr/>
      </w:pPr>
      <w:r>
        <w:rPr/>
      </w:r>
    </w:p>
    <w:p>
      <w:pPr>
        <w:pStyle w:val="LOnormal"/>
        <w:spacing w:lineRule="auto" w:line="240"/>
        <w:rPr/>
      </w:pPr>
      <w:r>
        <w:rPr/>
        <w:t>Attested by: ___________________            _________________________</w:t>
      </w:r>
    </w:p>
    <w:p>
      <w:pPr>
        <w:pStyle w:val="LOnormal"/>
        <w:spacing w:lineRule="auto" w:line="240"/>
        <w:rPr/>
      </w:pPr>
      <w:r>
        <w:rPr/>
        <w:t xml:space="preserve">                      </w:t>
      </w:r>
      <w:r>
        <w:rPr/>
        <w:t xml:space="preserve">Clerk/Notary </w:t>
        <w:tab/>
        <w:tab/>
        <w:tab/>
        <w:tab/>
        <w:t>Date</w:t>
      </w:r>
    </w:p>
    <w:p>
      <w:pPr>
        <w:pStyle w:val="LOnormal"/>
        <w:spacing w:lineRule="auto" w:line="240"/>
        <w:rPr/>
      </w:pPr>
      <w:r>
        <w:rPr/>
      </w:r>
    </w:p>
    <w:p>
      <w:pPr>
        <w:pStyle w:val="LOnormal"/>
        <w:spacing w:lineRule="auto" w:line="240"/>
        <w:rPr/>
      </w:pPr>
      <w:r>
        <w:rPr/>
        <w:t>Affix Office Seal:</w:t>
      </w:r>
    </w:p>
    <w:p>
      <w:pPr>
        <w:pStyle w:val="LOnormal"/>
        <w:spacing w:lineRule="auto" w:line="240"/>
        <w:rPr/>
      </w:pPr>
      <w:r>
        <w:rPr/>
      </w:r>
    </w:p>
    <w:p>
      <w:pPr>
        <w:pStyle w:val="LOnormal"/>
        <w:spacing w:lineRule="auto" w:line="240"/>
        <w:rPr/>
      </w:pPr>
      <w:r>
        <w:rPr>
          <w:b/>
        </w:rPr>
        <w:t xml:space="preserve">PARTY#2 </w:t>
      </w:r>
      <w:r>
        <w:rPr/>
        <w:t>_______________________________________________</w:t>
      </w:r>
    </w:p>
    <w:p>
      <w:pPr>
        <w:pStyle w:val="LOnormal"/>
        <w:spacing w:lineRule="auto" w:line="240"/>
        <w:rPr/>
      </w:pPr>
      <w:r>
        <w:rPr/>
      </w:r>
    </w:p>
    <w:p>
      <w:pPr>
        <w:pStyle w:val="LOnormal"/>
        <w:spacing w:lineRule="auto" w:line="240"/>
        <w:rPr/>
      </w:pPr>
      <w:r>
        <w:rPr/>
        <w:t>___________________________                   ________________________</w:t>
      </w:r>
    </w:p>
    <w:p>
      <w:pPr>
        <w:pStyle w:val="LOnormal"/>
        <w:spacing w:lineRule="auto" w:line="240"/>
        <w:rPr/>
      </w:pPr>
      <w:r>
        <w:rPr/>
        <w:t>Signature</w:t>
        <w:tab/>
        <w:tab/>
        <w:tab/>
        <w:tab/>
        <w:tab/>
        <w:tab/>
        <w:tab/>
        <w:t xml:space="preserve"> Date</w:t>
      </w:r>
    </w:p>
    <w:p>
      <w:pPr>
        <w:pStyle w:val="LOnormal"/>
        <w:spacing w:lineRule="auto" w:line="240"/>
        <w:rPr/>
      </w:pPr>
      <w:r>
        <w:rPr/>
      </w:r>
    </w:p>
    <w:p>
      <w:pPr>
        <w:pStyle w:val="LOnormal"/>
        <w:spacing w:lineRule="auto" w:line="240"/>
        <w:rPr/>
      </w:pPr>
      <w:r>
        <w:rPr/>
        <w:t>_________________________</w:t>
      </w:r>
    </w:p>
    <w:p>
      <w:pPr>
        <w:pStyle w:val="LOnormal"/>
        <w:spacing w:lineRule="auto" w:line="240"/>
        <w:rPr/>
      </w:pPr>
      <w:r>
        <w:rPr/>
        <w:t>Printed Name and Title</w:t>
      </w:r>
    </w:p>
    <w:p>
      <w:pPr>
        <w:pStyle w:val="LOnormal"/>
        <w:spacing w:lineRule="auto" w:line="240"/>
        <w:rPr/>
      </w:pPr>
      <w:r>
        <w:rPr/>
      </w:r>
    </w:p>
    <w:p>
      <w:pPr>
        <w:pStyle w:val="LOnormal"/>
        <w:spacing w:lineRule="auto" w:line="240"/>
        <w:rPr/>
      </w:pPr>
      <w:r>
        <w:rPr/>
        <w:t>Attested by: _________________</w:t>
        <w:tab/>
        <w:tab/>
        <w:tab/>
        <w:t>_____________________</w:t>
      </w:r>
    </w:p>
    <w:p>
      <w:pPr>
        <w:pStyle w:val="LOnormal"/>
        <w:spacing w:lineRule="auto" w:line="240"/>
        <w:rPr/>
      </w:pPr>
      <w:r>
        <w:rPr/>
        <w:t xml:space="preserve">                     </w:t>
      </w:r>
      <w:r>
        <w:rPr/>
        <w:t>Clerk/Notary</w:t>
        <w:tab/>
        <w:tab/>
        <w:tab/>
        <w:tab/>
        <w:t xml:space="preserve">  Date</w:t>
      </w:r>
    </w:p>
    <w:p>
      <w:pPr>
        <w:pStyle w:val="LOnormal"/>
        <w:spacing w:lineRule="auto" w:line="240"/>
        <w:rPr/>
      </w:pPr>
      <w:r>
        <w:rPr/>
      </w:r>
    </w:p>
    <w:p>
      <w:pPr>
        <w:pStyle w:val="LOnormal"/>
        <w:spacing w:lineRule="auto" w:line="240"/>
        <w:rPr/>
      </w:pPr>
      <w:r>
        <w:rPr/>
        <w:t>Affix Office Seal:</w:t>
      </w:r>
    </w:p>
    <w:p>
      <w:pPr>
        <w:pStyle w:val="LOnormal"/>
        <w:spacing w:lineRule="auto" w:line="240"/>
        <w:rPr/>
      </w:pPr>
      <w:r>
        <w:rPr/>
      </w:r>
    </w:p>
    <w:p>
      <w:pPr>
        <w:pStyle w:val="LOnormal"/>
        <w:spacing w:lineRule="auto" w:line="240"/>
        <w:rPr>
          <w:b/>
          <w:b/>
        </w:rPr>
      </w:pPr>
      <w:r>
        <w:rPr/>
        <w:t>[</w:t>
      </w:r>
      <w:r>
        <w:rPr>
          <w:b/>
        </w:rPr>
        <w:t>Attorney General Approval] [For interstate agreements ONLY]</w:t>
      </w:r>
    </w:p>
    <w:p>
      <w:pPr>
        <w:pStyle w:val="LOnormal"/>
        <w:spacing w:lineRule="auto" w:line="240"/>
        <w:rPr>
          <w:b/>
          <w:b/>
        </w:rPr>
      </w:pPr>
      <w:r>
        <w:rPr>
          <w:b/>
        </w:rPr>
      </w:r>
    </w:p>
    <w:p>
      <w:pPr>
        <w:pStyle w:val="LOnormal"/>
        <w:spacing w:lineRule="auto" w:line="240"/>
        <w:rPr/>
      </w:pPr>
      <w:r>
        <w:rPr/>
        <w:t>__________________________                          ____________________</w:t>
      </w:r>
    </w:p>
    <w:p>
      <w:pPr>
        <w:pStyle w:val="LOnormal"/>
        <w:spacing w:lineRule="auto" w:line="240"/>
        <w:rPr/>
      </w:pPr>
      <w:r>
        <w:rPr/>
        <w:t>Signature</w:t>
        <w:tab/>
        <w:tab/>
        <w:tab/>
        <w:tab/>
        <w:tab/>
        <w:tab/>
        <w:tab/>
        <w:t xml:space="preserve">   Date</w:t>
      </w:r>
    </w:p>
    <w:p>
      <w:pPr>
        <w:pStyle w:val="LOnormal"/>
        <w:spacing w:lineRule="auto" w:line="240"/>
        <w:rPr/>
      </w:pPr>
      <w:r>
        <w:rPr/>
      </w:r>
    </w:p>
    <w:p>
      <w:pPr>
        <w:pStyle w:val="LOnormal"/>
        <w:spacing w:lineRule="auto" w:line="240"/>
        <w:rPr/>
      </w:pPr>
      <w:r>
        <w:rPr/>
        <w:t>___________________________________</w:t>
      </w:r>
    </w:p>
    <w:p>
      <w:pPr>
        <w:pStyle w:val="LOnormal"/>
        <w:spacing w:lineRule="auto" w:line="240"/>
        <w:rPr/>
      </w:pPr>
      <w:r>
        <w:rPr/>
        <w:t>Printed Name &amp; Title of AG Representative</w:t>
      </w:r>
    </w:p>
    <w:p>
      <w:pPr>
        <w:pStyle w:val="LOnormal"/>
        <w:spacing w:lineRule="auto" w:line="240"/>
        <w:rPr>
          <w:sz w:val="30"/>
          <w:szCs w:val="30"/>
        </w:rPr>
      </w:pPr>
      <w:r>
        <w:rPr>
          <w:sz w:val="30"/>
          <w:szCs w:val="30"/>
        </w:rPr>
      </w:r>
    </w:p>
    <w:p>
      <w:pPr>
        <w:pStyle w:val="LOnormal"/>
        <w:spacing w:before="400" w:after="120"/>
        <w:rPr>
          <w:sz w:val="40"/>
          <w:szCs w:val="40"/>
        </w:rPr>
      </w:pPr>
      <w:r>
        <w:rPr>
          <w:sz w:val="40"/>
          <w:szCs w:val="40"/>
        </w:rPr>
      </w:r>
    </w:p>
    <w:p>
      <w:pPr>
        <w:pStyle w:val="LOnormal"/>
        <w:spacing w:before="400" w:after="120"/>
        <w:rPr>
          <w:sz w:val="40"/>
          <w:szCs w:val="40"/>
        </w:rPr>
      </w:pPr>
      <w:r>
        <w:rPr>
          <w:sz w:val="40"/>
          <w:szCs w:val="40"/>
        </w:rPr>
      </w:r>
    </w:p>
    <w:p>
      <w:pPr>
        <w:pStyle w:val="LOnormal"/>
        <w:spacing w:before="400" w:after="120"/>
        <w:rPr>
          <w:sz w:val="40"/>
          <w:szCs w:val="40"/>
        </w:rPr>
      </w:pPr>
      <w:r>
        <w:rPr>
          <w:sz w:val="40"/>
          <w:szCs w:val="40"/>
        </w:rPr>
      </w:r>
    </w:p>
    <w:p>
      <w:pPr>
        <w:pStyle w:val="LOnormal"/>
        <w:spacing w:before="400" w:after="120"/>
        <w:rPr>
          <w:sz w:val="40"/>
          <w:szCs w:val="40"/>
        </w:rPr>
      </w:pPr>
      <w:r>
        <w:rPr>
          <w:sz w:val="40"/>
          <w:szCs w:val="40"/>
        </w:rPr>
      </w:r>
    </w:p>
    <w:p>
      <w:pPr>
        <w:pStyle w:val="LOnormal"/>
        <w:spacing w:before="400" w:after="120"/>
        <w:rPr>
          <w:sz w:val="40"/>
          <w:szCs w:val="40"/>
        </w:rPr>
      </w:pPr>
      <w:r>
        <w:rPr>
          <w:sz w:val="40"/>
          <w:szCs w:val="40"/>
        </w:rPr>
      </w:r>
    </w:p>
    <w:p>
      <w:pPr>
        <w:pStyle w:val="Heading1"/>
        <w:shd w:val="clear" w:color="auto" w:fill="FFFFFF"/>
        <w:spacing w:lineRule="auto" w:line="384" w:before="400" w:after="160"/>
        <w:rPr/>
      </w:pPr>
      <w:r>
        <w:rPr/>
        <w:t>References</w:t>
      </w:r>
    </w:p>
    <w:p>
      <w:pPr>
        <w:pStyle w:val="LOnormal"/>
        <w:numPr>
          <w:ilvl w:val="0"/>
          <w:numId w:val="7"/>
        </w:numPr>
        <w:rPr/>
      </w:pPr>
      <w:r>
        <w:rPr>
          <w:sz w:val="24"/>
          <w:szCs w:val="24"/>
        </w:rPr>
        <w:t xml:space="preserve">Centers for Disease Control and Prevention. Coronavirus Disease 2019 (COVID-2019): </w:t>
      </w:r>
      <w:hyperlink r:id="rId9">
        <w:r>
          <w:rPr>
            <w:rStyle w:val="ListLabel91"/>
            <w:sz w:val="24"/>
            <w:szCs w:val="24"/>
          </w:rPr>
          <w:t>https://www.cdc.gov/coronavirus/2019-ncov/php/index.html</w:t>
        </w:r>
      </w:hyperlink>
    </w:p>
    <w:p>
      <w:pPr>
        <w:pStyle w:val="LOnormal"/>
        <w:numPr>
          <w:ilvl w:val="0"/>
          <w:numId w:val="7"/>
        </w:numPr>
        <w:rPr/>
      </w:pPr>
      <w:r>
        <w:rPr>
          <w:sz w:val="24"/>
          <w:szCs w:val="24"/>
        </w:rPr>
        <w:t xml:space="preserve">World Health Organization Q&amp;A on coronaviruses (COVID-19): </w:t>
      </w:r>
      <w:hyperlink r:id="rId10">
        <w:r>
          <w:rPr>
            <w:rStyle w:val="ListLabel91"/>
            <w:sz w:val="24"/>
            <w:szCs w:val="24"/>
          </w:rPr>
          <w:t>https://www.who.int/emergencies/diseases/novel-coronavirus-2019/question-and-answers-hub/q-a-detail/q-a-coronaviruses</w:t>
        </w:r>
      </w:hyperlink>
    </w:p>
    <w:p>
      <w:pPr>
        <w:pStyle w:val="LOnormal"/>
        <w:numPr>
          <w:ilvl w:val="0"/>
          <w:numId w:val="7"/>
        </w:numPr>
        <w:rPr/>
      </w:pPr>
      <w:r>
        <w:rPr>
          <w:sz w:val="24"/>
          <w:szCs w:val="24"/>
        </w:rPr>
        <w:t xml:space="preserve">FEMA Coop Brochure : </w:t>
      </w:r>
      <w:hyperlink r:id="rId11">
        <w:r>
          <w:rPr>
            <w:rStyle w:val="ListLabel91"/>
            <w:sz w:val="24"/>
            <w:szCs w:val="24"/>
          </w:rPr>
          <w:t>https://www.fema.gov/pdf/about/org/ncp/coop_brochure.pd</w:t>
        </w:r>
      </w:hyperlink>
      <w:r>
        <w:rPr>
          <w:sz w:val="24"/>
          <w:szCs w:val="24"/>
        </w:rPr>
        <w:t>f</w:t>
      </w:r>
    </w:p>
    <w:p>
      <w:pPr>
        <w:pStyle w:val="LOnormal"/>
        <w:numPr>
          <w:ilvl w:val="0"/>
          <w:numId w:val="7"/>
        </w:numPr>
        <w:rPr/>
      </w:pPr>
      <w:hyperlink r:id="rId12">
        <w:r>
          <w:rPr>
            <w:rStyle w:val="ListLabel91"/>
            <w:sz w:val="24"/>
            <w:szCs w:val="24"/>
          </w:rPr>
          <w:t>https://emilms.fema.gov/IS706/assets/WyomingTemplate.pdf</w:t>
        </w:r>
      </w:hyperlink>
    </w:p>
    <w:p>
      <w:pPr>
        <w:pStyle w:val="LOnormal"/>
        <w:numPr>
          <w:ilvl w:val="0"/>
          <w:numId w:val="7"/>
        </w:numPr>
        <w:rPr/>
      </w:pPr>
      <w:r>
        <w:rPr>
          <w:rStyle w:val="ListLabel91"/>
          <w:sz w:val="24"/>
          <w:szCs w:val="24"/>
        </w:rPr>
        <w:t>https://www.astho.org/Programs/Preparedness/Public-Health-Emergency-Law/Emergency-Authority-and-Immunity-Toolkit/Mutual-Aid-and-Assistance-Agreements-Fact-Sheet/</w:t>
      </w:r>
    </w:p>
    <w:p>
      <w:pPr>
        <w:pStyle w:val="LOnormal"/>
        <w:numPr>
          <w:ilvl w:val="0"/>
          <w:numId w:val="7"/>
        </w:numPr>
        <w:rPr/>
      </w:pPr>
      <w:hyperlink r:id="rId13">
        <w:r>
          <w:rPr>
            <w:rStyle w:val="ListLabel91"/>
            <w:sz w:val="24"/>
            <w:szCs w:val="24"/>
          </w:rPr>
          <w:t>https://www.fema.gov/media-library-data/1510231079545-1fabc7af0e06d89d8c79c7b619e55a03/NIMS_Mutual_Aid_Guideline_20171105_508_compliant.pdf</w:t>
        </w:r>
      </w:hyperlink>
    </w:p>
    <w:p>
      <w:pPr>
        <w:pStyle w:val="LOnormal"/>
        <w:spacing w:before="400" w:after="120"/>
        <w:rPr/>
      </w:pPr>
      <w:r>
        <w:rPr/>
      </w:r>
    </w:p>
    <w:p>
      <w:pPr>
        <w:pStyle w:val="LOnormal"/>
        <w:spacing w:before="400" w:after="120"/>
        <w:rPr>
          <w:sz w:val="40"/>
          <w:szCs w:val="40"/>
        </w:rPr>
      </w:pPr>
      <w:r>
        <w:rPr>
          <w:sz w:val="40"/>
          <w:szCs w:val="40"/>
        </w:rPr>
      </w:r>
    </w:p>
    <w:p>
      <w:pPr>
        <w:pStyle w:val="LOnormal"/>
        <w:spacing w:before="400" w:after="120"/>
        <w:rPr>
          <w:sz w:val="40"/>
          <w:szCs w:val="40"/>
        </w:rPr>
      </w:pPr>
      <w:r>
        <w:rPr>
          <w:sz w:val="40"/>
          <w:szCs w:val="40"/>
        </w:rPr>
      </w:r>
    </w:p>
    <w:p>
      <w:pPr>
        <w:pStyle w:val="LOnormal"/>
        <w:spacing w:before="400" w:after="120"/>
        <w:rPr>
          <w:sz w:val="40"/>
          <w:szCs w:val="40"/>
        </w:rPr>
      </w:pPr>
      <w:r>
        <w:rPr>
          <w:sz w:val="40"/>
          <w:szCs w:val="40"/>
        </w:rPr>
      </w:r>
    </w:p>
    <w:p>
      <w:pPr>
        <w:pStyle w:val="LOnormal"/>
        <w:spacing w:before="400" w:after="120"/>
        <w:rPr>
          <w:sz w:val="40"/>
          <w:szCs w:val="40"/>
        </w:rPr>
      </w:pPr>
      <w:r>
        <w:rPr>
          <w:sz w:val="40"/>
          <w:szCs w:val="40"/>
        </w:rPr>
      </w:r>
    </w:p>
    <w:p>
      <w:pPr>
        <w:pStyle w:val="LOnormal"/>
        <w:spacing w:before="400" w:after="120"/>
        <w:rPr>
          <w:sz w:val="40"/>
          <w:szCs w:val="40"/>
        </w:rPr>
      </w:pPr>
      <w:r>
        <w:rPr>
          <w:sz w:val="40"/>
          <w:szCs w:val="40"/>
        </w:rPr>
      </w:r>
    </w:p>
    <w:p>
      <w:pPr>
        <w:pStyle w:val="LOnormal"/>
        <w:spacing w:before="400" w:after="120"/>
        <w:rPr>
          <w:sz w:val="40"/>
          <w:szCs w:val="40"/>
        </w:rPr>
      </w:pPr>
      <w:r>
        <w:rPr>
          <w:sz w:val="40"/>
          <w:szCs w:val="40"/>
        </w:rPr>
      </w:r>
    </w:p>
    <w:p>
      <w:pPr>
        <w:pStyle w:val="LOnormal"/>
        <w:spacing w:before="400" w:after="120"/>
        <w:rPr>
          <w:sz w:val="40"/>
          <w:szCs w:val="40"/>
        </w:rPr>
      </w:pPr>
      <w:r>
        <w:rPr>
          <w:sz w:val="40"/>
          <w:szCs w:val="40"/>
        </w:rPr>
      </w:r>
    </w:p>
    <w:p>
      <w:pPr>
        <w:pStyle w:val="LOnormal"/>
        <w:spacing w:before="400" w:after="120"/>
        <w:rPr/>
      </w:pPr>
      <w:r>
        <w:rPr>
          <w:sz w:val="40"/>
          <w:szCs w:val="40"/>
        </w:rPr>
        <w:t>Annex 1: Self-assessment tool for COVID-19 Readiness</w:t>
      </w:r>
    </w:p>
    <w:p>
      <w:pPr>
        <w:pStyle w:val="LOnormal"/>
        <w:spacing w:before="240" w:after="0"/>
        <w:rPr/>
      </w:pPr>
      <w:r>
        <w:rPr/>
        <w:t xml:space="preserve">This checklist is adapted from the US Assistant Secretary for Preparedness and Response (ASPR) and from a variety of HHS Pandemic Influenza Pandemic Planning resources and is available at: </w:t>
      </w:r>
    </w:p>
    <w:p>
      <w:pPr>
        <w:pStyle w:val="LOnormal"/>
        <w:ind w:left="720" w:hanging="0"/>
        <w:rPr/>
      </w:pPr>
      <w:r>
        <w:rPr/>
        <w:t xml:space="preserve"> </w:t>
      </w:r>
      <w:hyperlink r:id="rId14">
        <w:r>
          <w:rPr>
            <w:rStyle w:val="ListLabel92"/>
          </w:rPr>
          <w:t>https://www.phe.gov/Preparedness/COVID19/Documents/COVID-19%20Healthcare%20Planning%20Checklist.pdf</w:t>
        </w:r>
      </w:hyperlink>
      <w:r>
        <w:rPr/>
        <w:t xml:space="preserve"> </w:t>
      </w:r>
    </w:p>
    <w:p>
      <w:pPr>
        <w:pStyle w:val="LOnormal"/>
        <w:rPr>
          <w:u w:val="single"/>
        </w:rPr>
      </w:pPr>
      <w:r>
        <w:rPr>
          <w:u w:val="single"/>
        </w:rPr>
      </w:r>
    </w:p>
    <w:p>
      <w:pPr>
        <w:pStyle w:val="LOnormal"/>
        <w:rPr>
          <w:color w:val="1155CC"/>
          <w:u w:val="single"/>
        </w:rPr>
      </w:pPr>
      <w:r>
        <w:rPr/>
        <w:drawing>
          <wp:inline distT="0" distB="0" distL="0" distR="0">
            <wp:extent cx="5943600" cy="4474845"/>
            <wp:effectExtent l="0" t="0" r="0" b="0"/>
            <wp:docPr id="4"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
                    <pic:cNvPicPr>
                      <a:picLocks noChangeAspect="1" noChangeArrowheads="1"/>
                    </pic:cNvPicPr>
                  </pic:nvPicPr>
                  <pic:blipFill>
                    <a:blip r:embed="rId15"/>
                    <a:stretch>
                      <a:fillRect/>
                    </a:stretch>
                  </pic:blipFill>
                  <pic:spPr bwMode="auto">
                    <a:xfrm>
                      <a:off x="0" y="0"/>
                      <a:ext cx="5943600" cy="4474845"/>
                    </a:xfrm>
                    <a:prstGeom prst="rect">
                      <a:avLst/>
                    </a:prstGeom>
                  </pic:spPr>
                </pic:pic>
              </a:graphicData>
            </a:graphic>
          </wp:inline>
        </w:drawing>
      </w:r>
    </w:p>
    <w:p>
      <w:pPr>
        <w:pStyle w:val="LOnormal"/>
        <w:rPr>
          <w:color w:val="1155CC"/>
          <w:u w:val="single"/>
        </w:rPr>
      </w:pPr>
      <w:r>
        <w:rPr>
          <w:color w:val="1155CC"/>
          <w:u w:val="single"/>
        </w:rPr>
      </w:r>
    </w:p>
    <w:p>
      <w:pPr>
        <w:pStyle w:val="LOnormal"/>
        <w:rPr>
          <w:color w:val="1155CC"/>
          <w:u w:val="single"/>
        </w:rPr>
      </w:pPr>
      <w:r>
        <w:rPr>
          <w:color w:val="1155CC"/>
          <w:u w:val="single"/>
        </w:rPr>
      </w:r>
    </w:p>
    <w:p>
      <w:pPr>
        <w:pStyle w:val="LOnormal"/>
        <w:rPr>
          <w:color w:val="1155CC"/>
          <w:u w:val="single"/>
        </w:rPr>
      </w:pPr>
      <w:r>
        <w:rPr>
          <w:color w:val="1155CC"/>
          <w:u w:val="single"/>
        </w:rPr>
      </w:r>
    </w:p>
    <w:p>
      <w:pPr>
        <w:pStyle w:val="LOnormal"/>
        <w:rPr>
          <w:color w:val="1155CC"/>
          <w:u w:val="single"/>
        </w:rPr>
      </w:pPr>
      <w:r>
        <w:rPr>
          <w:color w:val="1155CC"/>
          <w:u w:val="single"/>
        </w:rPr>
      </w:r>
    </w:p>
    <w:p>
      <w:pPr>
        <w:pStyle w:val="Heading1"/>
        <w:rPr/>
      </w:pPr>
      <w:bookmarkStart w:id="37" w:name="_6mwihcowpbtq"/>
      <w:bookmarkEnd w:id="37"/>
      <w:r>
        <w:rPr/>
        <w:t xml:space="preserve">Annex 2: </w:t>
      </w:r>
      <w:r>
        <w:rPr>
          <w:highlight w:val="white"/>
        </w:rPr>
        <w:t>Mental Health and Psychosocial Support (MHPSS) Needs</w:t>
      </w:r>
      <w:bookmarkStart w:id="38" w:name="_32hioqz"/>
      <w:bookmarkEnd w:id="38"/>
    </w:p>
    <w:p>
      <w:pPr>
        <w:pStyle w:val="LOnormal"/>
        <w:widowControl w:val="false"/>
        <w:shd w:val="clear" w:color="auto" w:fill="FFFFFF"/>
        <w:spacing w:lineRule="auto" w:line="240" w:before="0" w:after="240"/>
        <w:rPr/>
      </w:pPr>
      <w:r>
        <w:rPr>
          <w:rFonts w:eastAsia="Times New Roman" w:cs="Times New Roman" w:ascii="Times New Roman" w:hAnsi="Times New Roman"/>
          <w:b/>
        </w:rPr>
        <w:t>Take the following steps to cope with a disaster and make this information available to employees, residents, and their family members</w:t>
      </w:r>
      <w:r>
        <w:rPr>
          <w:rFonts w:eastAsia="Times New Roman" w:cs="Times New Roman" w:ascii="Times New Roman" w:hAnsi="Times New Roman"/>
        </w:rPr>
        <w:t>:</w:t>
      </w:r>
    </w:p>
    <w:p>
      <w:pPr>
        <w:pStyle w:val="LOnormal"/>
        <w:widowControl w:val="false"/>
        <w:numPr>
          <w:ilvl w:val="0"/>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Take care of your body</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Try to eat healthy well-balanced meals,</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 xml:space="preserve">Exercise regularly </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Try to get a good night’s rest</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Avoid alcohol, tobacco, and other drugs.</w:t>
      </w:r>
    </w:p>
    <w:p>
      <w:pPr>
        <w:pStyle w:val="LOnormal"/>
        <w:widowControl w:val="false"/>
        <w:numPr>
          <w:ilvl w:val="0"/>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Connect with others</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 xml:space="preserve">Share your concerns and how you are feeling with a friend or family member. </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Maintain healthy relationships and build a strong support system.</w:t>
      </w:r>
    </w:p>
    <w:p>
      <w:pPr>
        <w:pStyle w:val="LOnormal"/>
        <w:widowControl w:val="false"/>
        <w:numPr>
          <w:ilvl w:val="0"/>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Take breaks</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 xml:space="preserve">Make time to unwind and remind yourself that strong feelings will fade. </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 xml:space="preserve">Try taking in deep breaths. </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Try to do activities you usually enjoy.</w:t>
      </w:r>
    </w:p>
    <w:p>
      <w:pPr>
        <w:pStyle w:val="LOnormal"/>
        <w:widowControl w:val="false"/>
        <w:numPr>
          <w:ilvl w:val="0"/>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Stay informed</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 xml:space="preserve">Watch, listen to, or read the news for updates from officials. </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 xml:space="preserve">Be aware that there may be rumors during a crisis, especially on social media. </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Always check your sources and turn to reliable sources of information like your local government authorities.</w:t>
      </w:r>
    </w:p>
    <w:p>
      <w:pPr>
        <w:pStyle w:val="LOnormal"/>
        <w:widowControl w:val="false"/>
        <w:numPr>
          <w:ilvl w:val="0"/>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Avoid too much exposure to news</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Take breaks from watching, reading, or listening to news stories. It can be upsetting to hear about the crisis and see images repeatedly.</w:t>
      </w:r>
    </w:p>
    <w:p>
      <w:pPr>
        <w:pStyle w:val="LOnormal"/>
        <w:widowControl w:val="false"/>
        <w:numPr>
          <w:ilvl w:val="0"/>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Seek professional psychological support if needed</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If an employee is experiencing a difficult time at work, your SNF site should provide you access to a professional psychologist or counselor</w:t>
      </w:r>
    </w:p>
    <w:p>
      <w:pPr>
        <w:pStyle w:val="LOnormal"/>
        <w:widowControl w:val="false"/>
        <w:numPr>
          <w:ilvl w:val="1"/>
          <w:numId w:val="2"/>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If a resident is exhibiting signs of stress or loneliness, your SNF site should connect them with a psychologist or counselor and try to incorporate technology to allow them to interact with friends and family</w:t>
      </w:r>
    </w:p>
    <w:p>
      <w:pPr>
        <w:pStyle w:val="LOnormal"/>
        <w:widowControl w:val="false"/>
        <w:numPr>
          <w:ilvl w:val="1"/>
          <w:numId w:val="2"/>
        </w:numPr>
        <w:shd w:val="clear" w:color="auto" w:fill="FFFFFF"/>
        <w:spacing w:lineRule="auto" w:line="240" w:before="0" w:after="240"/>
        <w:rPr>
          <w:rFonts w:ascii="Times New Roman" w:hAnsi="Times New Roman" w:eastAsia="Times New Roman" w:cs="Times New Roman"/>
        </w:rPr>
      </w:pPr>
      <w:r>
        <w:rPr>
          <w:rFonts w:eastAsia="Times New Roman" w:cs="Times New Roman" w:ascii="Times New Roman" w:hAnsi="Times New Roman"/>
        </w:rPr>
        <w:t>In the event that a resident or staff passes away from COVID-19, it is important to acknowledge grief. Allow for virtual access to connect with your SNF community to allow time to grieve and heal.</w:t>
      </w:r>
    </w:p>
    <w:p>
      <w:pPr>
        <w:pStyle w:val="LOnormal"/>
        <w:widowControl w:val="false"/>
        <w:shd w:val="clear" w:color="auto" w:fill="FFFFFF"/>
        <w:spacing w:lineRule="auto" w:line="240" w:before="0" w:after="240"/>
        <w:rPr>
          <w:rFonts w:ascii="Times New Roman" w:hAnsi="Times New Roman" w:eastAsia="Times New Roman" w:cs="Times New Roman"/>
          <w:b/>
          <w:b/>
        </w:rPr>
      </w:pPr>
      <w:r>
        <w:rPr>
          <w:rFonts w:eastAsia="Times New Roman" w:cs="Times New Roman" w:ascii="Times New Roman" w:hAnsi="Times New Roman"/>
          <w:b/>
        </w:rPr>
        <w:t>Stress during an infectious disease outbreak can sometimes cause the following:</w:t>
      </w:r>
    </w:p>
    <w:p>
      <w:pPr>
        <w:pStyle w:val="LOnormal"/>
        <w:widowControl w:val="false"/>
        <w:numPr>
          <w:ilvl w:val="0"/>
          <w:numId w:val="8"/>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Fear and worry about your own health and the health of your loved ones, your financial situation or job, or loss of support services you rely on.</w:t>
      </w:r>
    </w:p>
    <w:p>
      <w:pPr>
        <w:pStyle w:val="LOnormal"/>
        <w:widowControl w:val="false"/>
        <w:numPr>
          <w:ilvl w:val="0"/>
          <w:numId w:val="8"/>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 xml:space="preserve">Changes in sleep or eating patterns. </w:t>
      </w:r>
    </w:p>
    <w:p>
      <w:pPr>
        <w:pStyle w:val="LOnormal"/>
        <w:widowControl w:val="false"/>
        <w:numPr>
          <w:ilvl w:val="0"/>
          <w:numId w:val="8"/>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Difficulty sleeping or concentrating.</w:t>
      </w:r>
    </w:p>
    <w:p>
      <w:pPr>
        <w:pStyle w:val="LOnormal"/>
        <w:widowControl w:val="false"/>
        <w:numPr>
          <w:ilvl w:val="0"/>
          <w:numId w:val="8"/>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Worsening of chronic health problems.</w:t>
      </w:r>
    </w:p>
    <w:p>
      <w:pPr>
        <w:pStyle w:val="LOnormal"/>
        <w:widowControl w:val="false"/>
        <w:numPr>
          <w:ilvl w:val="0"/>
          <w:numId w:val="8"/>
        </w:numPr>
        <w:shd w:val="clear" w:color="auto" w:fill="FFFFFF"/>
        <w:spacing w:lineRule="auto" w:line="240"/>
        <w:rPr>
          <w:rFonts w:ascii="Times New Roman" w:hAnsi="Times New Roman" w:eastAsia="Times New Roman" w:cs="Times New Roman"/>
        </w:rPr>
      </w:pPr>
      <w:r>
        <w:rPr>
          <w:rFonts w:eastAsia="Times New Roman" w:cs="Times New Roman" w:ascii="Times New Roman" w:hAnsi="Times New Roman"/>
        </w:rPr>
        <w:t>Worsening of mental health conditions.</w:t>
      </w:r>
    </w:p>
    <w:p>
      <w:pPr>
        <w:pStyle w:val="LOnormal"/>
        <w:widowControl w:val="false"/>
        <w:numPr>
          <w:ilvl w:val="0"/>
          <w:numId w:val="8"/>
        </w:numPr>
        <w:shd w:val="clear" w:color="auto" w:fill="FFFFFF"/>
        <w:spacing w:lineRule="auto" w:line="240" w:before="0" w:after="240"/>
        <w:rPr>
          <w:rFonts w:ascii="Times New Roman" w:hAnsi="Times New Roman" w:eastAsia="Times New Roman" w:cs="Times New Roman"/>
        </w:rPr>
      </w:pPr>
      <w:r>
        <w:rPr>
          <w:rFonts w:eastAsia="Times New Roman" w:cs="Times New Roman" w:ascii="Times New Roman" w:hAnsi="Times New Roman"/>
        </w:rPr>
        <w:t xml:space="preserve">Increased use of </w:t>
      </w:r>
      <w:hyperlink r:id="rId16">
        <w:r>
          <w:rPr>
            <w:rStyle w:val="ListLabel93"/>
          </w:rPr>
          <w:t>tobacco</w:t>
        </w:r>
      </w:hyperlink>
      <w:r>
        <w:rPr>
          <w:rFonts w:eastAsia="Times New Roman" w:cs="Times New Roman" w:ascii="Times New Roman" w:hAnsi="Times New Roman"/>
        </w:rPr>
        <w:t xml:space="preserve">, and/or </w:t>
      </w:r>
      <w:hyperlink r:id="rId17">
        <w:r>
          <w:rPr>
            <w:rStyle w:val="ListLabel93"/>
          </w:rPr>
          <w:t>alcohol and other substances</w:t>
        </w:r>
      </w:hyperlink>
      <w:r>
        <w:rPr>
          <w:rFonts w:eastAsia="Times New Roman" w:cs="Times New Roman" w:ascii="Times New Roman" w:hAnsi="Times New Roman"/>
        </w:rPr>
        <w:t>.</w:t>
      </w:r>
    </w:p>
    <w:p>
      <w:pPr>
        <w:pStyle w:val="LOnormal"/>
        <w:widowControl w:val="false"/>
        <w:shd w:val="clear" w:color="auto" w:fill="FFFFFF"/>
        <w:spacing w:lineRule="auto" w:line="240" w:before="0" w:after="240"/>
        <w:rPr/>
      </w:pPr>
      <w:r>
        <w:rPr>
          <w:rFonts w:eastAsia="Times New Roman" w:cs="Times New Roman" w:ascii="Times New Roman" w:hAnsi="Times New Roman"/>
          <w:b/>
        </w:rPr>
        <w:t>Get immediate help in a crisis, facilities should be sure to post these resources for all employees and residents to see:</w:t>
      </w:r>
    </w:p>
    <w:p>
      <w:pPr>
        <w:pStyle w:val="LOnormal"/>
        <w:widowControl w:val="false"/>
        <w:numPr>
          <w:ilvl w:val="0"/>
          <w:numId w:val="12"/>
        </w:numPr>
        <w:shd w:val="clear" w:color="auto" w:fill="FFFFFF"/>
        <w:spacing w:lineRule="auto" w:line="240"/>
        <w:rPr/>
      </w:pPr>
      <w:r>
        <w:rPr>
          <w:rFonts w:eastAsia="Times New Roman" w:cs="Times New Roman" w:ascii="Times New Roman" w:hAnsi="Times New Roman"/>
        </w:rPr>
        <w:t>Call 911</w:t>
      </w:r>
    </w:p>
    <w:p>
      <w:pPr>
        <w:pStyle w:val="LOnormal"/>
        <w:widowControl w:val="false"/>
        <w:numPr>
          <w:ilvl w:val="0"/>
          <w:numId w:val="12"/>
        </w:numPr>
        <w:shd w:val="clear" w:color="auto" w:fill="FFFFFF"/>
        <w:spacing w:lineRule="auto" w:line="240"/>
        <w:rPr/>
      </w:pPr>
      <w:hyperlink r:id="rId18">
        <w:r>
          <w:rPr>
            <w:rStyle w:val="ListLabel93"/>
          </w:rPr>
          <w:t xml:space="preserve">Disaster Distress Helpline </w:t>
        </w:r>
      </w:hyperlink>
      <w:r>
        <w:rPr>
          <w:rFonts w:eastAsia="Times New Roman" w:cs="Times New Roman" w:ascii="Times New Roman" w:hAnsi="Times New Roman"/>
        </w:rPr>
        <w:t>1-800-985-5990 (press 2 for Spanish), or text TalkWithUs for English or Hablanos for Spanish to 66746. Spanish speakers from Puerto Rico can text Hablanos to 1-787-339-2663.</w:t>
      </w:r>
    </w:p>
    <w:p>
      <w:pPr>
        <w:pStyle w:val="LOnormal"/>
        <w:widowControl w:val="false"/>
        <w:numPr>
          <w:ilvl w:val="0"/>
          <w:numId w:val="12"/>
        </w:numPr>
        <w:shd w:val="clear" w:color="auto" w:fill="FFFFFF"/>
        <w:spacing w:lineRule="auto" w:line="240"/>
        <w:rPr/>
      </w:pPr>
      <w:hyperlink r:id="rId19">
        <w:r>
          <w:rPr>
            <w:rStyle w:val="ListLabel93"/>
          </w:rPr>
          <w:t xml:space="preserve">National Suicide Prevention Lifeline </w:t>
        </w:r>
      </w:hyperlink>
      <w:r>
        <w:rPr>
          <w:rFonts w:eastAsia="Times New Roman" w:cs="Times New Roman" w:ascii="Times New Roman" w:hAnsi="Times New Roman"/>
        </w:rPr>
        <w:t>1-800-273-TALK (8255) for English, 1-888-628-9454 for Spanish</w:t>
      </w:r>
    </w:p>
    <w:p>
      <w:pPr>
        <w:pStyle w:val="LOnormal"/>
        <w:widowControl w:val="false"/>
        <w:numPr>
          <w:ilvl w:val="0"/>
          <w:numId w:val="12"/>
        </w:numPr>
        <w:shd w:val="clear" w:color="auto" w:fill="FFFFFF"/>
        <w:spacing w:lineRule="auto" w:line="240"/>
        <w:rPr/>
      </w:pPr>
      <w:hyperlink r:id="rId20">
        <w:r>
          <w:rPr>
            <w:rStyle w:val="ListLabel93"/>
          </w:rPr>
          <w:t>National Domestic Violence Hotline</w:t>
        </w:r>
      </w:hyperlink>
      <w:r>
        <w:rPr>
          <w:rFonts w:eastAsia="Times New Roman" w:cs="Times New Roman" w:ascii="Times New Roman" w:hAnsi="Times New Roman"/>
        </w:rPr>
        <w:t xml:space="preserve"> 1-800-799-7233 or text LOVEIS to 22522</w:t>
      </w:r>
    </w:p>
    <w:p>
      <w:pPr>
        <w:pStyle w:val="LOnormal"/>
        <w:widowControl w:val="false"/>
        <w:numPr>
          <w:ilvl w:val="0"/>
          <w:numId w:val="12"/>
        </w:numPr>
        <w:shd w:val="clear" w:color="auto" w:fill="FFFFFF"/>
        <w:spacing w:lineRule="auto" w:line="240"/>
        <w:rPr/>
      </w:pPr>
      <w:hyperlink r:id="rId21">
        <w:r>
          <w:rPr>
            <w:rStyle w:val="ListLabel93"/>
          </w:rPr>
          <w:t xml:space="preserve">National Child Abuse Hotline </w:t>
        </w:r>
      </w:hyperlink>
      <w:r>
        <w:rPr>
          <w:rFonts w:eastAsia="Times New Roman" w:cs="Times New Roman" w:ascii="Times New Roman" w:hAnsi="Times New Roman"/>
        </w:rPr>
        <w:t>1-800-4AChild (1-800-422-4453) or text 1-800-422-4453</w:t>
      </w:r>
    </w:p>
    <w:p>
      <w:pPr>
        <w:pStyle w:val="LOnormal"/>
        <w:widowControl w:val="false"/>
        <w:numPr>
          <w:ilvl w:val="0"/>
          <w:numId w:val="12"/>
        </w:numPr>
        <w:shd w:val="clear" w:color="auto" w:fill="FFFFFF"/>
        <w:spacing w:lineRule="auto" w:line="240"/>
        <w:rPr/>
      </w:pPr>
      <w:hyperlink r:id="rId22">
        <w:r>
          <w:rPr>
            <w:rStyle w:val="ListLabel93"/>
          </w:rPr>
          <w:t xml:space="preserve">The Eldercare Locator </w:t>
        </w:r>
      </w:hyperlink>
      <w:hyperlink r:id="rId23">
        <w:r>
          <w:rPr>
            <w:rStyle w:val="ListLabel187"/>
          </w:rPr>
          <w:t xml:space="preserve"> 1-800-677-1116 </w:t>
        </w:r>
      </w:hyperlink>
    </w:p>
    <w:p>
      <w:pPr>
        <w:pStyle w:val="LOnormal"/>
        <w:widowControl w:val="false"/>
        <w:numPr>
          <w:ilvl w:val="0"/>
          <w:numId w:val="12"/>
        </w:numPr>
        <w:shd w:val="clear" w:color="auto" w:fill="FFFFFF"/>
        <w:spacing w:lineRule="auto" w:line="240" w:before="0" w:after="240"/>
        <w:rPr/>
      </w:pPr>
      <w:hyperlink r:id="rId24">
        <w:r>
          <w:rPr>
            <w:rStyle w:val="ListLabel93"/>
          </w:rPr>
          <w:t>Crisis Chat</w:t>
        </w:r>
      </w:hyperlink>
      <w:r>
        <w:rPr>
          <w:rFonts w:eastAsia="Times New Roman" w:cs="Times New Roman" w:ascii="Times New Roman" w:hAnsi="Times New Roman"/>
        </w:rPr>
        <w:t xml:space="preserve"> text: 8388255</w:t>
      </w:r>
      <w:bookmarkStart w:id="39" w:name="__DdeLink__5347_3333356463"/>
      <w:bookmarkEnd w:id="39"/>
    </w:p>
    <w:p>
      <w:pPr>
        <w:pStyle w:val="LOnormal"/>
        <w:rPr/>
      </w:pPr>
      <w:r>
        <w:rPr/>
      </w:r>
    </w:p>
    <w:p>
      <w:pPr>
        <w:pStyle w:val="LOnormal"/>
        <w:rPr/>
      </w:pPr>
      <w:r>
        <w:rPr/>
      </w:r>
    </w:p>
    <w:p>
      <w:pPr>
        <w:pStyle w:val="LOnormal"/>
        <w:rPr/>
      </w:pPr>
      <w:r>
        <w:rPr/>
      </w:r>
    </w:p>
    <w:p>
      <w:pPr>
        <w:pStyle w:val="Heading1"/>
        <w:shd w:val="clear" w:color="auto" w:fill="FFFFFF"/>
        <w:spacing w:lineRule="auto" w:line="384" w:before="400" w:after="160"/>
        <w:rPr/>
      </w:pPr>
      <w:r>
        <w:rPr/>
      </w:r>
    </w:p>
    <w:sectPr>
      <w:type w:val="continuous"/>
      <w:pgSz w:w="12240" w:h="15840"/>
      <w:pgMar w:left="1440" w:right="1440" w:header="720" w:top="1440" w:footer="720" w:bottom="144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Georgia">
    <w:charset w:val="00"/>
    <w:family w:val="roman"/>
    <w:pitch w:val="variable"/>
  </w:font>
  <w:font w:name="OpenSymbol">
    <w:altName w:val="Arial Unicode MS"/>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10</w:t>
    </w:r>
    <w:r>
      <w:rPr/>
      <w:fldChar w:fldCharType="end"/>
    </w:r>
  </w:p>
  <w:p>
    <w:pPr>
      <w:pStyle w:val="LOnormal"/>
      <w:widowControl w:val="fals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b/>
        <w:b/>
      </w:rPr>
    </w:pPr>
    <w:r>
      <w:rPr>
        <w:b/>
      </w:rPr>
    </w:r>
  </w:p>
  <w:tbl>
    <w:tblPr>
      <w:tblW w:w="11220" w:type="dxa"/>
      <w:jc w:val="left"/>
      <w:tblInd w:w="-665" w:type="dxa"/>
      <w:tblCellMar>
        <w:top w:w="100" w:type="dxa"/>
        <w:left w:w="100" w:type="dxa"/>
        <w:bottom w:w="100" w:type="dxa"/>
        <w:right w:w="100" w:type="dxa"/>
      </w:tblCellMar>
      <w:tblLook w:firstRow="0" w:noVBand="1" w:lastRow="0" w:firstColumn="0" w:lastColumn="0" w:noHBand="1" w:val="0600"/>
    </w:tblPr>
    <w:tblGrid>
      <w:gridCol w:w="11220"/>
    </w:tblGrid>
    <w:tr>
      <w:trPr/>
      <w:tc>
        <w:tcPr>
          <w:tcW w:w="11220" w:type="dxa"/>
          <w:tcBorders>
            <w:top w:val="single" w:sz="8" w:space="0" w:color="000000"/>
            <w:left w:val="single" w:sz="8" w:space="0" w:color="000000"/>
            <w:bottom w:val="single" w:sz="8" w:space="0" w:color="000000"/>
            <w:right w:val="single" w:sz="8" w:space="0" w:color="000000"/>
          </w:tcBorders>
          <w:shd w:color="auto" w:fill="CCCCCC" w:val="clear"/>
          <w:vAlign w:val="center"/>
        </w:tcPr>
        <w:p>
          <w:pPr>
            <w:pStyle w:val="LOnormal"/>
            <w:spacing w:lineRule="auto" w:line="240"/>
            <w:rPr>
              <w:b/>
              <w:b/>
            </w:rPr>
          </w:pPr>
          <w:r>
            <w:rPr>
              <w:b/>
            </w:rPr>
            <w:t>COVID-19 Pandemic Disaster Plan</w:t>
          </w:r>
        </w:p>
      </w:tc>
    </w:tr>
  </w:tbl>
  <w:p>
    <w:pPr>
      <w:pStyle w:val="LOnormal"/>
      <w:rPr>
        <w:b/>
        <w:b/>
      </w:rPr>
    </w:pPr>
    <w:r>
      <w:rPr>
        <w: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u w:val="none"/>
        <w:rFonts w:ascii="Times New Roman" w:hAnsi="Times New Roman"/>
      </w:rPr>
    </w:lvl>
    <w:lvl w:ilvl="1">
      <w:start w:val="1"/>
      <w:numFmt w:val="lowerLetter"/>
      <w:lvlText w:val="%2."/>
      <w:lvlJc w:val="left"/>
      <w:pPr>
        <w:ind w:left="1440" w:hanging="360"/>
      </w:pPr>
      <w:rPr>
        <w:u w:val="non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sz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sz w:val="20"/>
        <w:u w:val="none"/>
      </w:rPr>
    </w:lvl>
    <w:lvl w:ilvl="1">
      <w:start w:val="1"/>
      <w:numFmt w:val="lowerRoman"/>
      <w:lvlText w:val="%2."/>
      <w:lvlJc w:val="right"/>
      <w:pPr>
        <w:ind w:left="1440" w:hanging="360"/>
      </w:pPr>
      <w:rPr>
        <w:sz w:val="20"/>
        <w:u w:val="none"/>
      </w:rPr>
    </w:lvl>
    <w:lvl w:ilvl="2">
      <w:start w:val="1"/>
      <w:numFmt w:val="decimal"/>
      <w:lvlText w:val="%3."/>
      <w:lvlJc w:val="left"/>
      <w:pPr>
        <w:ind w:left="2160" w:hanging="360"/>
      </w:pPr>
      <w:rPr>
        <w:sz w:val="21"/>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sz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sz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next w:val="LOnormal"/>
    <w:uiPriority w:val="9"/>
    <w:qFormat/>
    <w:pPr>
      <w:keepNext w:val="true"/>
      <w:keepLines/>
      <w:widowControl/>
      <w:bidi w:val="0"/>
      <w:spacing w:before="400" w:after="120"/>
      <w:jc w:val="left"/>
      <w:outlineLvl w:val="0"/>
    </w:pPr>
    <w:rPr>
      <w:rFonts w:ascii="Arial" w:hAnsi="Arial" w:eastAsia="Arial" w:cs="Arial"/>
      <w:color w:val="auto"/>
      <w:kern w:val="0"/>
      <w:sz w:val="40"/>
      <w:szCs w:val="40"/>
      <w:lang w:val="en" w:eastAsia="zh-CN" w:bidi="hi-IN"/>
    </w:rPr>
  </w:style>
  <w:style w:type="paragraph" w:styleId="Heading2">
    <w:name w:val="Heading 2"/>
    <w:next w:val="LOnormal"/>
    <w:uiPriority w:val="9"/>
    <w:unhideWhenUsed/>
    <w:qFormat/>
    <w:pPr>
      <w:keepNext w:val="true"/>
      <w:keepLines/>
      <w:widowControl/>
      <w:bidi w:val="0"/>
      <w:spacing w:before="360" w:after="120"/>
      <w:jc w:val="left"/>
      <w:outlineLvl w:val="1"/>
    </w:pPr>
    <w:rPr>
      <w:rFonts w:ascii="Arial" w:hAnsi="Arial" w:eastAsia="Arial" w:cs="Arial"/>
      <w:color w:val="auto"/>
      <w:kern w:val="0"/>
      <w:sz w:val="32"/>
      <w:szCs w:val="32"/>
      <w:lang w:val="en" w:eastAsia="zh-CN" w:bidi="hi-IN"/>
    </w:rPr>
  </w:style>
  <w:style w:type="paragraph" w:styleId="Heading3">
    <w:name w:val="Heading 3"/>
    <w:next w:val="LOnormal"/>
    <w:uiPriority w:val="9"/>
    <w:unhideWhenUsed/>
    <w:qFormat/>
    <w:pPr>
      <w:keepNext w:val="true"/>
      <w:keepLines/>
      <w:widowControl/>
      <w:bidi w:val="0"/>
      <w:spacing w:before="320" w:after="80"/>
      <w:jc w:val="left"/>
      <w:outlineLvl w:val="2"/>
    </w:pPr>
    <w:rPr>
      <w:rFonts w:ascii="Arial" w:hAnsi="Arial" w:eastAsia="Arial" w:cs="Arial"/>
      <w:color w:val="434343"/>
      <w:kern w:val="0"/>
      <w:sz w:val="28"/>
      <w:szCs w:val="28"/>
      <w:lang w:val="en" w:eastAsia="zh-CN" w:bidi="hi-IN"/>
    </w:rPr>
  </w:style>
  <w:style w:type="paragraph" w:styleId="Heading4">
    <w:name w:val="Heading 4"/>
    <w:next w:val="LOnormal"/>
    <w:uiPriority w:val="9"/>
    <w:semiHidden/>
    <w:unhideWhenUsed/>
    <w:qFormat/>
    <w:pPr>
      <w:keepNext w:val="true"/>
      <w:keepLines/>
      <w:widowControl/>
      <w:bidi w:val="0"/>
      <w:spacing w:before="280" w:after="80"/>
      <w:jc w:val="left"/>
      <w:outlineLvl w:val="3"/>
    </w:pPr>
    <w:rPr>
      <w:rFonts w:ascii="Arial" w:hAnsi="Arial" w:eastAsia="Arial" w:cs="Arial"/>
      <w:color w:val="666666"/>
      <w:kern w:val="0"/>
      <w:sz w:val="24"/>
      <w:szCs w:val="24"/>
      <w:lang w:val="en" w:eastAsia="zh-CN" w:bidi="hi-IN"/>
    </w:rPr>
  </w:style>
  <w:style w:type="paragraph" w:styleId="Heading5">
    <w:name w:val="Heading 5"/>
    <w:next w:val="LOnormal"/>
    <w:uiPriority w:val="9"/>
    <w:semiHidden/>
    <w:unhideWhenUsed/>
    <w:qFormat/>
    <w:pPr>
      <w:keepNext w:val="true"/>
      <w:keepLines/>
      <w:widowControl/>
      <w:bidi w:val="0"/>
      <w:spacing w:before="240" w:after="80"/>
      <w:jc w:val="left"/>
      <w:outlineLvl w:val="4"/>
    </w:pPr>
    <w:rPr>
      <w:rFonts w:ascii="Arial" w:hAnsi="Arial" w:eastAsia="Arial" w:cs="Arial"/>
      <w:color w:val="666666"/>
      <w:kern w:val="0"/>
      <w:sz w:val="22"/>
      <w:szCs w:val="22"/>
      <w:lang w:val="en" w:eastAsia="zh-CN" w:bidi="hi-IN"/>
    </w:rPr>
  </w:style>
  <w:style w:type="paragraph" w:styleId="Heading6">
    <w:name w:val="Heading 6"/>
    <w:next w:val="LOnormal"/>
    <w:uiPriority w:val="9"/>
    <w:semiHidden/>
    <w:unhideWhenUsed/>
    <w:qFormat/>
    <w:pPr>
      <w:keepNext w:val="true"/>
      <w:keepLines/>
      <w:widowControl/>
      <w:bidi w:val="0"/>
      <w:spacing w:before="240" w:after="80"/>
      <w:jc w:val="left"/>
      <w:outlineLvl w:val="5"/>
    </w:pPr>
    <w:rPr>
      <w:rFonts w:ascii="Arial" w:hAnsi="Arial" w:eastAsia="Arial" w:cs="Arial"/>
      <w:i/>
      <w:color w:val="666666"/>
      <w:kern w:val="0"/>
      <w:sz w:val="22"/>
      <w:szCs w:val="22"/>
      <w:lang w:val="en" w:eastAsia="zh-CN" w:bidi="hi-IN"/>
    </w:rPr>
  </w:style>
  <w:style w:type="character" w:styleId="DefaultParagraphFont" w:default="1">
    <w:name w:val="Default Paragraph Font"/>
    <w:uiPriority w:val="1"/>
    <w:semiHidden/>
    <w:unhideWhenUsed/>
    <w:qFormat/>
    <w:rPr/>
  </w:style>
  <w:style w:type="character" w:styleId="ListLabel1" w:customStyle="1">
    <w:name w:val="ListLabel 1"/>
    <w:qFormat/>
    <w:rPr>
      <w:rFonts w:ascii="Times New Roman" w:hAnsi="Times New Roman"/>
      <w:u w:val="none"/>
    </w:rPr>
  </w:style>
  <w:style w:type="character" w:styleId="ListLabel2" w:customStyle="1">
    <w:name w:val="ListLabel 2"/>
    <w:qFormat/>
    <w:rPr>
      <w:rFonts w:ascii="Times New Roman" w:hAnsi="Times New Roman"/>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sz w:val="20"/>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sz w:val="20"/>
      <w:u w:val="none"/>
    </w:rPr>
  </w:style>
  <w:style w:type="character" w:styleId="ListLabel20" w:customStyle="1">
    <w:name w:val="ListLabel 20"/>
    <w:qFormat/>
    <w:rPr>
      <w:sz w:val="20"/>
      <w:u w:val="none"/>
    </w:rPr>
  </w:style>
  <w:style w:type="character" w:styleId="ListLabel21" w:customStyle="1">
    <w:name w:val="ListLabel 21"/>
    <w:qFormat/>
    <w:rPr>
      <w:sz w:val="21"/>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sz w:val="20"/>
      <w:u w:val="none"/>
    </w:rPr>
  </w:style>
  <w:style w:type="character" w:styleId="ListLabel29" w:customStyle="1">
    <w:name w:val="ListLabel 29"/>
    <w:qFormat/>
    <w:rPr>
      <w:u w:val="none"/>
    </w:rPr>
  </w:style>
  <w:style w:type="character" w:styleId="ListLabel30" w:customStyle="1">
    <w:name w:val="ListLabel 30"/>
    <w:qFormat/>
    <w:rPr>
      <w:u w:val="none"/>
    </w:rPr>
  </w:style>
  <w:style w:type="character" w:styleId="ListLabel31" w:customStyle="1">
    <w:name w:val="ListLabel 31"/>
    <w:qFormat/>
    <w:rPr>
      <w:u w:val="none"/>
    </w:rPr>
  </w:style>
  <w:style w:type="character" w:styleId="ListLabel32" w:customStyle="1">
    <w:name w:val="ListLabel 32"/>
    <w:qFormat/>
    <w:rPr>
      <w:u w:val="none"/>
    </w:rPr>
  </w:style>
  <w:style w:type="character" w:styleId="ListLabel33" w:customStyle="1">
    <w:name w:val="ListLabel 33"/>
    <w:qFormat/>
    <w:rPr>
      <w:u w:val="none"/>
    </w:rPr>
  </w:style>
  <w:style w:type="character" w:styleId="ListLabel34" w:customStyle="1">
    <w:name w:val="ListLabel 34"/>
    <w:qFormat/>
    <w:rPr>
      <w:u w:val="none"/>
    </w:rPr>
  </w:style>
  <w:style w:type="character" w:styleId="ListLabel35" w:customStyle="1">
    <w:name w:val="ListLabel 35"/>
    <w:qFormat/>
    <w:rPr>
      <w:u w:val="none"/>
    </w:rPr>
  </w:style>
  <w:style w:type="character" w:styleId="ListLabel36" w:customStyle="1">
    <w:name w:val="ListLabel 36"/>
    <w:qFormat/>
    <w:rPr>
      <w:u w:val="none"/>
    </w:rPr>
  </w:style>
  <w:style w:type="character" w:styleId="ListLabel37" w:customStyle="1">
    <w:name w:val="ListLabel 37"/>
    <w:qFormat/>
    <w:rPr>
      <w:sz w:val="20"/>
      <w:u w:val="none"/>
    </w:rPr>
  </w:style>
  <w:style w:type="character" w:styleId="ListLabel38" w:customStyle="1">
    <w:name w:val="ListLabel 38"/>
    <w:qFormat/>
    <w:rPr>
      <w:u w:val="none"/>
    </w:rPr>
  </w:style>
  <w:style w:type="character" w:styleId="ListLabel39" w:customStyle="1">
    <w:name w:val="ListLabel 39"/>
    <w:qFormat/>
    <w:rPr>
      <w:u w:val="none"/>
    </w:rPr>
  </w:style>
  <w:style w:type="character" w:styleId="ListLabel40" w:customStyle="1">
    <w:name w:val="ListLabel 40"/>
    <w:qFormat/>
    <w:rPr>
      <w:u w:val="none"/>
    </w:rPr>
  </w:style>
  <w:style w:type="character" w:styleId="ListLabel41" w:customStyle="1">
    <w:name w:val="ListLabel 41"/>
    <w:qFormat/>
    <w:rPr>
      <w:u w:val="none"/>
    </w:rPr>
  </w:style>
  <w:style w:type="character" w:styleId="ListLabel42" w:customStyle="1">
    <w:name w:val="ListLabel 42"/>
    <w:qFormat/>
    <w:rPr>
      <w:u w:val="none"/>
    </w:rPr>
  </w:style>
  <w:style w:type="character" w:styleId="ListLabel43" w:customStyle="1">
    <w:name w:val="ListLabel 43"/>
    <w:qFormat/>
    <w:rPr>
      <w:u w:val="none"/>
    </w:rPr>
  </w:style>
  <w:style w:type="character" w:styleId="ListLabel44" w:customStyle="1">
    <w:name w:val="ListLabel 44"/>
    <w:qFormat/>
    <w:rPr>
      <w:u w:val="none"/>
    </w:rPr>
  </w:style>
  <w:style w:type="character" w:styleId="ListLabel45" w:customStyle="1">
    <w:name w:val="ListLabel 45"/>
    <w:qFormat/>
    <w:rPr>
      <w:u w:val="none"/>
    </w:rPr>
  </w:style>
  <w:style w:type="character" w:styleId="ListLabel46" w:customStyle="1">
    <w:name w:val="ListLabel 46"/>
    <w:qFormat/>
    <w:rPr>
      <w:rFonts w:ascii="Georgia" w:hAnsi="Georgia"/>
      <w:u w:val="none"/>
    </w:rPr>
  </w:style>
  <w:style w:type="character" w:styleId="ListLabel47" w:customStyle="1">
    <w:name w:val="ListLabel 47"/>
    <w:qFormat/>
    <w:rPr>
      <w:u w:val="none"/>
    </w:rPr>
  </w:style>
  <w:style w:type="character" w:styleId="ListLabel48" w:customStyle="1">
    <w:name w:val="ListLabel 48"/>
    <w:qFormat/>
    <w:rPr>
      <w:u w:val="none"/>
    </w:rPr>
  </w:style>
  <w:style w:type="character" w:styleId="ListLabel49" w:customStyle="1">
    <w:name w:val="ListLabel 49"/>
    <w:qFormat/>
    <w:rPr>
      <w:u w:val="none"/>
    </w:rPr>
  </w:style>
  <w:style w:type="character" w:styleId="ListLabel50" w:customStyle="1">
    <w:name w:val="ListLabel 50"/>
    <w:qFormat/>
    <w:rPr>
      <w:u w:val="none"/>
    </w:rPr>
  </w:style>
  <w:style w:type="character" w:styleId="ListLabel51" w:customStyle="1">
    <w:name w:val="ListLabel 51"/>
    <w:qFormat/>
    <w:rPr>
      <w:u w:val="none"/>
    </w:rPr>
  </w:style>
  <w:style w:type="character" w:styleId="ListLabel52" w:customStyle="1">
    <w:name w:val="ListLabel 52"/>
    <w:qFormat/>
    <w:rPr>
      <w:u w:val="none"/>
    </w:rPr>
  </w:style>
  <w:style w:type="character" w:styleId="ListLabel53" w:customStyle="1">
    <w:name w:val="ListLabel 53"/>
    <w:qFormat/>
    <w:rPr>
      <w:u w:val="none"/>
    </w:rPr>
  </w:style>
  <w:style w:type="character" w:styleId="ListLabel54" w:customStyle="1">
    <w:name w:val="ListLabel 54"/>
    <w:qFormat/>
    <w:rPr>
      <w:u w:val="none"/>
    </w:rPr>
  </w:style>
  <w:style w:type="character" w:styleId="ListLabel55" w:customStyle="1">
    <w:name w:val="ListLabel 55"/>
    <w:qFormat/>
    <w:rPr>
      <w:rFonts w:eastAsia="Arial" w:cs="Arial"/>
      <w:sz w:val="26"/>
      <w:szCs w:val="26"/>
      <w:u w:val="none"/>
    </w:rPr>
  </w:style>
  <w:style w:type="character" w:styleId="ListLabel56" w:customStyle="1">
    <w:name w:val="ListLabel 56"/>
    <w:qFormat/>
    <w:rPr>
      <w:u w:val="none"/>
    </w:rPr>
  </w:style>
  <w:style w:type="character" w:styleId="ListLabel57" w:customStyle="1">
    <w:name w:val="ListLabel 57"/>
    <w:qFormat/>
    <w:rPr>
      <w:u w:val="none"/>
    </w:rPr>
  </w:style>
  <w:style w:type="character" w:styleId="ListLabel58" w:customStyle="1">
    <w:name w:val="ListLabel 58"/>
    <w:qFormat/>
    <w:rPr>
      <w:u w:val="none"/>
    </w:rPr>
  </w:style>
  <w:style w:type="character" w:styleId="ListLabel59" w:customStyle="1">
    <w:name w:val="ListLabel 59"/>
    <w:qFormat/>
    <w:rPr>
      <w:u w:val="none"/>
    </w:rPr>
  </w:style>
  <w:style w:type="character" w:styleId="ListLabel60" w:customStyle="1">
    <w:name w:val="ListLabel 60"/>
    <w:qFormat/>
    <w:rPr>
      <w:u w:val="none"/>
    </w:rPr>
  </w:style>
  <w:style w:type="character" w:styleId="ListLabel61" w:customStyle="1">
    <w:name w:val="ListLabel 61"/>
    <w:qFormat/>
    <w:rPr>
      <w:u w:val="none"/>
    </w:rPr>
  </w:style>
  <w:style w:type="character" w:styleId="ListLabel62" w:customStyle="1">
    <w:name w:val="ListLabel 62"/>
    <w:qFormat/>
    <w:rPr>
      <w:u w:val="none"/>
    </w:rPr>
  </w:style>
  <w:style w:type="character" w:styleId="ListLabel63" w:customStyle="1">
    <w:name w:val="ListLabel 63"/>
    <w:qFormat/>
    <w:rPr>
      <w:u w:val="none"/>
    </w:rPr>
  </w:style>
  <w:style w:type="character" w:styleId="ListLabel64" w:customStyle="1">
    <w:name w:val="ListLabel 64"/>
    <w:qFormat/>
    <w:rPr>
      <w:rFonts w:ascii="Times New Roman" w:hAnsi="Times New Roman"/>
      <w:u w:val="none"/>
    </w:rPr>
  </w:style>
  <w:style w:type="character" w:styleId="ListLabel65" w:customStyle="1">
    <w:name w:val="ListLabel 65"/>
    <w:qFormat/>
    <w:rPr>
      <w:u w:val="none"/>
    </w:rPr>
  </w:style>
  <w:style w:type="character" w:styleId="ListLabel66" w:customStyle="1">
    <w:name w:val="ListLabel 66"/>
    <w:qFormat/>
    <w:rPr>
      <w:u w:val="none"/>
    </w:rPr>
  </w:style>
  <w:style w:type="character" w:styleId="ListLabel67" w:customStyle="1">
    <w:name w:val="ListLabel 67"/>
    <w:qFormat/>
    <w:rPr>
      <w:u w:val="none"/>
    </w:rPr>
  </w:style>
  <w:style w:type="character" w:styleId="ListLabel68" w:customStyle="1">
    <w:name w:val="ListLabel 68"/>
    <w:qFormat/>
    <w:rPr>
      <w:u w:val="none"/>
    </w:rPr>
  </w:style>
  <w:style w:type="character" w:styleId="ListLabel69" w:customStyle="1">
    <w:name w:val="ListLabel 69"/>
    <w:qFormat/>
    <w:rPr>
      <w:u w:val="none"/>
    </w:rPr>
  </w:style>
  <w:style w:type="character" w:styleId="ListLabel70" w:customStyle="1">
    <w:name w:val="ListLabel 70"/>
    <w:qFormat/>
    <w:rPr>
      <w:u w:val="none"/>
    </w:rPr>
  </w:style>
  <w:style w:type="character" w:styleId="ListLabel71" w:customStyle="1">
    <w:name w:val="ListLabel 71"/>
    <w:qFormat/>
    <w:rPr>
      <w:u w:val="none"/>
    </w:rPr>
  </w:style>
  <w:style w:type="character" w:styleId="ListLabel72" w:customStyle="1">
    <w:name w:val="ListLabel 72"/>
    <w:qFormat/>
    <w:rPr>
      <w:u w:val="none"/>
    </w:rPr>
  </w:style>
  <w:style w:type="character" w:styleId="ListLabel73" w:customStyle="1">
    <w:name w:val="ListLabel 73"/>
    <w:qFormat/>
    <w:rPr>
      <w:u w:val="none"/>
    </w:rPr>
  </w:style>
  <w:style w:type="character" w:styleId="ListLabel74" w:customStyle="1">
    <w:name w:val="ListLabel 74"/>
    <w:qFormat/>
    <w:rPr>
      <w:u w:val="none"/>
    </w:rPr>
  </w:style>
  <w:style w:type="character" w:styleId="ListLabel75" w:customStyle="1">
    <w:name w:val="ListLabel 75"/>
    <w:qFormat/>
    <w:rPr>
      <w:u w:val="none"/>
    </w:rPr>
  </w:style>
  <w:style w:type="character" w:styleId="ListLabel76" w:customStyle="1">
    <w:name w:val="ListLabel 76"/>
    <w:qFormat/>
    <w:rPr>
      <w:u w:val="none"/>
    </w:rPr>
  </w:style>
  <w:style w:type="character" w:styleId="ListLabel77" w:customStyle="1">
    <w:name w:val="ListLabel 77"/>
    <w:qFormat/>
    <w:rPr>
      <w:u w:val="none"/>
    </w:rPr>
  </w:style>
  <w:style w:type="character" w:styleId="ListLabel78" w:customStyle="1">
    <w:name w:val="ListLabel 78"/>
    <w:qFormat/>
    <w:rPr>
      <w:u w:val="none"/>
    </w:rPr>
  </w:style>
  <w:style w:type="character" w:styleId="ListLabel79" w:customStyle="1">
    <w:name w:val="ListLabel 79"/>
    <w:qFormat/>
    <w:rPr>
      <w:u w:val="none"/>
    </w:rPr>
  </w:style>
  <w:style w:type="character" w:styleId="ListLabel80" w:customStyle="1">
    <w:name w:val="ListLabel 80"/>
    <w:qFormat/>
    <w:rPr>
      <w:u w:val="none"/>
    </w:rPr>
  </w:style>
  <w:style w:type="character" w:styleId="ListLabel81" w:customStyle="1">
    <w:name w:val="ListLabel 81"/>
    <w:qFormat/>
    <w:rPr>
      <w:u w:val="none"/>
    </w:rPr>
  </w:style>
  <w:style w:type="character" w:styleId="ListLabel82" w:customStyle="1">
    <w:name w:val="ListLabel 82"/>
    <w:qFormat/>
    <w:rPr>
      <w:rFonts w:ascii="Times New Roman" w:hAnsi="Times New Roman"/>
      <w:u w:val="none"/>
    </w:rPr>
  </w:style>
  <w:style w:type="character" w:styleId="ListLabel83" w:customStyle="1">
    <w:name w:val="ListLabel 83"/>
    <w:qFormat/>
    <w:rPr>
      <w:u w:val="none"/>
    </w:rPr>
  </w:style>
  <w:style w:type="character" w:styleId="ListLabel84" w:customStyle="1">
    <w:name w:val="ListLabel 84"/>
    <w:qFormat/>
    <w:rPr>
      <w:u w:val="none"/>
    </w:rPr>
  </w:style>
  <w:style w:type="character" w:styleId="ListLabel85" w:customStyle="1">
    <w:name w:val="ListLabel 85"/>
    <w:qFormat/>
    <w:rPr>
      <w:u w:val="none"/>
    </w:rPr>
  </w:style>
  <w:style w:type="character" w:styleId="ListLabel86" w:customStyle="1">
    <w:name w:val="ListLabel 86"/>
    <w:qFormat/>
    <w:rPr>
      <w:u w:val="none"/>
    </w:rPr>
  </w:style>
  <w:style w:type="character" w:styleId="ListLabel87" w:customStyle="1">
    <w:name w:val="ListLabel 87"/>
    <w:qFormat/>
    <w:rPr>
      <w:u w:val="none"/>
    </w:rPr>
  </w:style>
  <w:style w:type="character" w:styleId="ListLabel88" w:customStyle="1">
    <w:name w:val="ListLabel 88"/>
    <w:qFormat/>
    <w:rPr>
      <w:u w:val="none"/>
    </w:rPr>
  </w:style>
  <w:style w:type="character" w:styleId="ListLabel89" w:customStyle="1">
    <w:name w:val="ListLabel 89"/>
    <w:qFormat/>
    <w:rPr>
      <w:u w:val="none"/>
    </w:rPr>
  </w:style>
  <w:style w:type="character" w:styleId="ListLabel90" w:customStyle="1">
    <w:name w:val="ListLabel 90"/>
    <w:qFormat/>
    <w:rPr>
      <w:u w:val="none"/>
    </w:rPr>
  </w:style>
  <w:style w:type="character" w:styleId="InternetLink" w:customStyle="1">
    <w:name w:val="Internet Link"/>
    <w:rPr>
      <w:color w:val="000080"/>
      <w:u w:val="single"/>
    </w:rPr>
  </w:style>
  <w:style w:type="character" w:styleId="ListLabel91" w:customStyle="1">
    <w:name w:val="ListLabel 91"/>
    <w:qFormat/>
    <w:rPr>
      <w:color w:val="1155CC"/>
      <w:u w:val="single"/>
    </w:rPr>
  </w:style>
  <w:style w:type="character" w:styleId="ListLabel92" w:customStyle="1">
    <w:name w:val="ListLabel 92"/>
    <w:qFormat/>
    <w:rPr/>
  </w:style>
  <w:style w:type="character" w:styleId="ListLabel93" w:customStyle="1">
    <w:name w:val="ListLabel 93"/>
    <w:qFormat/>
    <w:rPr>
      <w:rFonts w:ascii="Times New Roman" w:hAnsi="Times New Roman" w:eastAsia="Times New Roman" w:cs="Times New Roman"/>
    </w:rPr>
  </w:style>
  <w:style w:type="character" w:styleId="IndexLink" w:customStyle="1">
    <w:name w:val="Index Link"/>
    <w:qFormat/>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ListLabel94" w:customStyle="1">
    <w:name w:val="ListLabel 94"/>
    <w:qFormat/>
    <w:rPr>
      <w:rFonts w:ascii="Times New Roman" w:hAnsi="Times New Roman"/>
      <w:u w:val="none"/>
    </w:rPr>
  </w:style>
  <w:style w:type="character" w:styleId="ListLabel95" w:customStyle="1">
    <w:name w:val="ListLabel 95"/>
    <w:qFormat/>
    <w:rPr>
      <w:rFonts w:ascii="Times New Roman" w:hAnsi="Times New Roman"/>
      <w:u w:val="none"/>
    </w:rPr>
  </w:style>
  <w:style w:type="character" w:styleId="ListLabel96" w:customStyle="1">
    <w:name w:val="ListLabel 96"/>
    <w:qFormat/>
    <w:rPr>
      <w:u w:val="none"/>
    </w:rPr>
  </w:style>
  <w:style w:type="character" w:styleId="ListLabel97" w:customStyle="1">
    <w:name w:val="ListLabel 97"/>
    <w:qFormat/>
    <w:rPr>
      <w:u w:val="none"/>
    </w:rPr>
  </w:style>
  <w:style w:type="character" w:styleId="ListLabel98" w:customStyle="1">
    <w:name w:val="ListLabel 98"/>
    <w:qFormat/>
    <w:rPr>
      <w:u w:val="none"/>
    </w:rPr>
  </w:style>
  <w:style w:type="character" w:styleId="ListLabel99" w:customStyle="1">
    <w:name w:val="ListLabel 99"/>
    <w:qFormat/>
    <w:rPr>
      <w:u w:val="none"/>
    </w:rPr>
  </w:style>
  <w:style w:type="character" w:styleId="ListLabel100" w:customStyle="1">
    <w:name w:val="ListLabel 100"/>
    <w:qFormat/>
    <w:rPr>
      <w:u w:val="none"/>
    </w:rPr>
  </w:style>
  <w:style w:type="character" w:styleId="ListLabel101" w:customStyle="1">
    <w:name w:val="ListLabel 101"/>
    <w:qFormat/>
    <w:rPr>
      <w:u w:val="none"/>
    </w:rPr>
  </w:style>
  <w:style w:type="character" w:styleId="ListLabel102" w:customStyle="1">
    <w:name w:val="ListLabel 102"/>
    <w:qFormat/>
    <w:rPr>
      <w:u w:val="none"/>
    </w:rPr>
  </w:style>
  <w:style w:type="character" w:styleId="ListLabel103" w:customStyle="1">
    <w:name w:val="ListLabel 103"/>
    <w:qFormat/>
    <w:rPr>
      <w:sz w:val="20"/>
      <w:u w:val="none"/>
    </w:rPr>
  </w:style>
  <w:style w:type="character" w:styleId="ListLabel104" w:customStyle="1">
    <w:name w:val="ListLabel 104"/>
    <w:qFormat/>
    <w:rPr>
      <w:u w:val="none"/>
    </w:rPr>
  </w:style>
  <w:style w:type="character" w:styleId="ListLabel105" w:customStyle="1">
    <w:name w:val="ListLabel 105"/>
    <w:qFormat/>
    <w:rPr>
      <w:u w:val="none"/>
    </w:rPr>
  </w:style>
  <w:style w:type="character" w:styleId="ListLabel106" w:customStyle="1">
    <w:name w:val="ListLabel 106"/>
    <w:qFormat/>
    <w:rPr>
      <w:u w:val="none"/>
    </w:rPr>
  </w:style>
  <w:style w:type="character" w:styleId="ListLabel107" w:customStyle="1">
    <w:name w:val="ListLabel 107"/>
    <w:qFormat/>
    <w:rPr>
      <w:u w:val="none"/>
    </w:rPr>
  </w:style>
  <w:style w:type="character" w:styleId="ListLabel108" w:customStyle="1">
    <w:name w:val="ListLabel 108"/>
    <w:qFormat/>
    <w:rPr>
      <w:u w:val="none"/>
    </w:rPr>
  </w:style>
  <w:style w:type="character" w:styleId="ListLabel109" w:customStyle="1">
    <w:name w:val="ListLabel 109"/>
    <w:qFormat/>
    <w:rPr>
      <w:u w:val="none"/>
    </w:rPr>
  </w:style>
  <w:style w:type="character" w:styleId="ListLabel110" w:customStyle="1">
    <w:name w:val="ListLabel 110"/>
    <w:qFormat/>
    <w:rPr>
      <w:u w:val="none"/>
    </w:rPr>
  </w:style>
  <w:style w:type="character" w:styleId="ListLabel111" w:customStyle="1">
    <w:name w:val="ListLabel 111"/>
    <w:qFormat/>
    <w:rPr>
      <w:u w:val="none"/>
    </w:rPr>
  </w:style>
  <w:style w:type="character" w:styleId="ListLabel112" w:customStyle="1">
    <w:name w:val="ListLabel 112"/>
    <w:qFormat/>
    <w:rPr>
      <w:sz w:val="20"/>
      <w:u w:val="none"/>
    </w:rPr>
  </w:style>
  <w:style w:type="character" w:styleId="ListLabel113" w:customStyle="1">
    <w:name w:val="ListLabel 113"/>
    <w:qFormat/>
    <w:rPr>
      <w:sz w:val="20"/>
      <w:u w:val="none"/>
    </w:rPr>
  </w:style>
  <w:style w:type="character" w:styleId="ListLabel114" w:customStyle="1">
    <w:name w:val="ListLabel 114"/>
    <w:qFormat/>
    <w:rPr>
      <w:sz w:val="21"/>
      <w:u w:val="none"/>
    </w:rPr>
  </w:style>
  <w:style w:type="character" w:styleId="ListLabel115" w:customStyle="1">
    <w:name w:val="ListLabel 115"/>
    <w:qFormat/>
    <w:rPr>
      <w:u w:val="none"/>
    </w:rPr>
  </w:style>
  <w:style w:type="character" w:styleId="ListLabel116" w:customStyle="1">
    <w:name w:val="ListLabel 116"/>
    <w:qFormat/>
    <w:rPr>
      <w:u w:val="none"/>
    </w:rPr>
  </w:style>
  <w:style w:type="character" w:styleId="ListLabel117" w:customStyle="1">
    <w:name w:val="ListLabel 117"/>
    <w:qFormat/>
    <w:rPr>
      <w:u w:val="none"/>
    </w:rPr>
  </w:style>
  <w:style w:type="character" w:styleId="ListLabel118" w:customStyle="1">
    <w:name w:val="ListLabel 118"/>
    <w:qFormat/>
    <w:rPr>
      <w:u w:val="none"/>
    </w:rPr>
  </w:style>
  <w:style w:type="character" w:styleId="ListLabel119" w:customStyle="1">
    <w:name w:val="ListLabel 119"/>
    <w:qFormat/>
    <w:rPr>
      <w:u w:val="none"/>
    </w:rPr>
  </w:style>
  <w:style w:type="character" w:styleId="ListLabel120" w:customStyle="1">
    <w:name w:val="ListLabel 120"/>
    <w:qFormat/>
    <w:rPr>
      <w:u w:val="none"/>
    </w:rPr>
  </w:style>
  <w:style w:type="character" w:styleId="ListLabel121" w:customStyle="1">
    <w:name w:val="ListLabel 121"/>
    <w:qFormat/>
    <w:rPr>
      <w:sz w:val="20"/>
      <w:u w:val="none"/>
    </w:rPr>
  </w:style>
  <w:style w:type="character" w:styleId="ListLabel122" w:customStyle="1">
    <w:name w:val="ListLabel 122"/>
    <w:qFormat/>
    <w:rPr>
      <w:u w:val="none"/>
    </w:rPr>
  </w:style>
  <w:style w:type="character" w:styleId="ListLabel123" w:customStyle="1">
    <w:name w:val="ListLabel 123"/>
    <w:qFormat/>
    <w:rPr>
      <w:u w:val="none"/>
    </w:rPr>
  </w:style>
  <w:style w:type="character" w:styleId="ListLabel124" w:customStyle="1">
    <w:name w:val="ListLabel 124"/>
    <w:qFormat/>
    <w:rPr>
      <w:u w:val="none"/>
    </w:rPr>
  </w:style>
  <w:style w:type="character" w:styleId="ListLabel125" w:customStyle="1">
    <w:name w:val="ListLabel 125"/>
    <w:qFormat/>
    <w:rPr>
      <w:u w:val="none"/>
    </w:rPr>
  </w:style>
  <w:style w:type="character" w:styleId="ListLabel126" w:customStyle="1">
    <w:name w:val="ListLabel 126"/>
    <w:qFormat/>
    <w:rPr>
      <w:u w:val="none"/>
    </w:rPr>
  </w:style>
  <w:style w:type="character" w:styleId="ListLabel127" w:customStyle="1">
    <w:name w:val="ListLabel 127"/>
    <w:qFormat/>
    <w:rPr>
      <w:u w:val="none"/>
    </w:rPr>
  </w:style>
  <w:style w:type="character" w:styleId="ListLabel128" w:customStyle="1">
    <w:name w:val="ListLabel 128"/>
    <w:qFormat/>
    <w:rPr>
      <w:u w:val="none"/>
    </w:rPr>
  </w:style>
  <w:style w:type="character" w:styleId="ListLabel129" w:customStyle="1">
    <w:name w:val="ListLabel 129"/>
    <w:qFormat/>
    <w:rPr>
      <w:u w:val="none"/>
    </w:rPr>
  </w:style>
  <w:style w:type="character" w:styleId="ListLabel130" w:customStyle="1">
    <w:name w:val="ListLabel 130"/>
    <w:qFormat/>
    <w:rPr>
      <w:sz w:val="20"/>
      <w:u w:val="none"/>
    </w:rPr>
  </w:style>
  <w:style w:type="character" w:styleId="ListLabel131" w:customStyle="1">
    <w:name w:val="ListLabel 131"/>
    <w:qFormat/>
    <w:rPr>
      <w:u w:val="none"/>
    </w:rPr>
  </w:style>
  <w:style w:type="character" w:styleId="ListLabel132" w:customStyle="1">
    <w:name w:val="ListLabel 132"/>
    <w:qFormat/>
    <w:rPr>
      <w:u w:val="none"/>
    </w:rPr>
  </w:style>
  <w:style w:type="character" w:styleId="ListLabel133" w:customStyle="1">
    <w:name w:val="ListLabel 133"/>
    <w:qFormat/>
    <w:rPr>
      <w:u w:val="none"/>
    </w:rPr>
  </w:style>
  <w:style w:type="character" w:styleId="ListLabel134" w:customStyle="1">
    <w:name w:val="ListLabel 134"/>
    <w:qFormat/>
    <w:rPr>
      <w:u w:val="none"/>
    </w:rPr>
  </w:style>
  <w:style w:type="character" w:styleId="ListLabel135" w:customStyle="1">
    <w:name w:val="ListLabel 135"/>
    <w:qFormat/>
    <w:rPr>
      <w:u w:val="none"/>
    </w:rPr>
  </w:style>
  <w:style w:type="character" w:styleId="ListLabel136" w:customStyle="1">
    <w:name w:val="ListLabel 136"/>
    <w:qFormat/>
    <w:rPr>
      <w:u w:val="none"/>
    </w:rPr>
  </w:style>
  <w:style w:type="character" w:styleId="ListLabel137" w:customStyle="1">
    <w:name w:val="ListLabel 137"/>
    <w:qFormat/>
    <w:rPr>
      <w:u w:val="none"/>
    </w:rPr>
  </w:style>
  <w:style w:type="character" w:styleId="ListLabel138" w:customStyle="1">
    <w:name w:val="ListLabel 138"/>
    <w:qFormat/>
    <w:rPr>
      <w:u w:val="none"/>
    </w:rPr>
  </w:style>
  <w:style w:type="character" w:styleId="ListLabel139" w:customStyle="1">
    <w:name w:val="ListLabel 139"/>
    <w:qFormat/>
    <w:rPr>
      <w:rFonts w:ascii="Georgia" w:hAnsi="Georgia"/>
      <w:u w:val="none"/>
    </w:rPr>
  </w:style>
  <w:style w:type="character" w:styleId="ListLabel140" w:customStyle="1">
    <w:name w:val="ListLabel 140"/>
    <w:qFormat/>
    <w:rPr>
      <w:u w:val="none"/>
    </w:rPr>
  </w:style>
  <w:style w:type="character" w:styleId="ListLabel141" w:customStyle="1">
    <w:name w:val="ListLabel 141"/>
    <w:qFormat/>
    <w:rPr>
      <w:u w:val="none"/>
    </w:rPr>
  </w:style>
  <w:style w:type="character" w:styleId="ListLabel142" w:customStyle="1">
    <w:name w:val="ListLabel 142"/>
    <w:qFormat/>
    <w:rPr>
      <w:u w:val="none"/>
    </w:rPr>
  </w:style>
  <w:style w:type="character" w:styleId="ListLabel143" w:customStyle="1">
    <w:name w:val="ListLabel 143"/>
    <w:qFormat/>
    <w:rPr>
      <w:u w:val="none"/>
    </w:rPr>
  </w:style>
  <w:style w:type="character" w:styleId="ListLabel144" w:customStyle="1">
    <w:name w:val="ListLabel 144"/>
    <w:qFormat/>
    <w:rPr>
      <w:u w:val="none"/>
    </w:rPr>
  </w:style>
  <w:style w:type="character" w:styleId="ListLabel145" w:customStyle="1">
    <w:name w:val="ListLabel 145"/>
    <w:qFormat/>
    <w:rPr>
      <w:u w:val="none"/>
    </w:rPr>
  </w:style>
  <w:style w:type="character" w:styleId="ListLabel146" w:customStyle="1">
    <w:name w:val="ListLabel 146"/>
    <w:qFormat/>
    <w:rPr>
      <w:u w:val="none"/>
    </w:rPr>
  </w:style>
  <w:style w:type="character" w:styleId="ListLabel147" w:customStyle="1">
    <w:name w:val="ListLabel 147"/>
    <w:qFormat/>
    <w:rPr>
      <w:u w:val="none"/>
    </w:rPr>
  </w:style>
  <w:style w:type="character" w:styleId="ListLabel148" w:customStyle="1">
    <w:name w:val="ListLabel 148"/>
    <w:qFormat/>
    <w:rPr>
      <w:rFonts w:cs="Arial"/>
      <w:sz w:val="26"/>
      <w:szCs w:val="26"/>
      <w:u w:val="none"/>
    </w:rPr>
  </w:style>
  <w:style w:type="character" w:styleId="ListLabel149" w:customStyle="1">
    <w:name w:val="ListLabel 149"/>
    <w:qFormat/>
    <w:rPr>
      <w:rFonts w:cs="Wingdings 2"/>
      <w:u w:val="none"/>
    </w:rPr>
  </w:style>
  <w:style w:type="character" w:styleId="ListLabel150" w:customStyle="1">
    <w:name w:val="ListLabel 150"/>
    <w:qFormat/>
    <w:rPr>
      <w:rFonts w:cs="OpenSymbol"/>
      <w:u w:val="none"/>
    </w:rPr>
  </w:style>
  <w:style w:type="character" w:styleId="ListLabel151" w:customStyle="1">
    <w:name w:val="ListLabel 151"/>
    <w:qFormat/>
    <w:rPr>
      <w:rFonts w:cs="Wingdings"/>
      <w:u w:val="none"/>
    </w:rPr>
  </w:style>
  <w:style w:type="character" w:styleId="ListLabel152" w:customStyle="1">
    <w:name w:val="ListLabel 152"/>
    <w:qFormat/>
    <w:rPr>
      <w:rFonts w:cs="Wingdings 2"/>
      <w:u w:val="none"/>
    </w:rPr>
  </w:style>
  <w:style w:type="character" w:styleId="ListLabel153" w:customStyle="1">
    <w:name w:val="ListLabel 153"/>
    <w:qFormat/>
    <w:rPr>
      <w:rFonts w:cs="OpenSymbol"/>
      <w:u w:val="none"/>
    </w:rPr>
  </w:style>
  <w:style w:type="character" w:styleId="ListLabel154" w:customStyle="1">
    <w:name w:val="ListLabel 154"/>
    <w:qFormat/>
    <w:rPr>
      <w:rFonts w:cs="Wingdings"/>
      <w:u w:val="none"/>
    </w:rPr>
  </w:style>
  <w:style w:type="character" w:styleId="ListLabel155" w:customStyle="1">
    <w:name w:val="ListLabel 155"/>
    <w:qFormat/>
    <w:rPr>
      <w:rFonts w:cs="Wingdings 2"/>
      <w:u w:val="none"/>
    </w:rPr>
  </w:style>
  <w:style w:type="character" w:styleId="ListLabel156" w:customStyle="1">
    <w:name w:val="ListLabel 156"/>
    <w:qFormat/>
    <w:rPr>
      <w:rFonts w:cs="OpenSymbol"/>
      <w:u w:val="none"/>
    </w:rPr>
  </w:style>
  <w:style w:type="character" w:styleId="ListLabel157" w:customStyle="1">
    <w:name w:val="ListLabel 157"/>
    <w:qFormat/>
    <w:rPr>
      <w:rFonts w:ascii="Times New Roman" w:hAnsi="Times New Roman"/>
      <w:u w:val="none"/>
    </w:rPr>
  </w:style>
  <w:style w:type="character" w:styleId="ListLabel158" w:customStyle="1">
    <w:name w:val="ListLabel 158"/>
    <w:qFormat/>
    <w:rPr>
      <w:u w:val="none"/>
    </w:rPr>
  </w:style>
  <w:style w:type="character" w:styleId="ListLabel159" w:customStyle="1">
    <w:name w:val="ListLabel 159"/>
    <w:qFormat/>
    <w:rPr>
      <w:u w:val="none"/>
    </w:rPr>
  </w:style>
  <w:style w:type="character" w:styleId="ListLabel160" w:customStyle="1">
    <w:name w:val="ListLabel 160"/>
    <w:qFormat/>
    <w:rPr>
      <w:u w:val="none"/>
    </w:rPr>
  </w:style>
  <w:style w:type="character" w:styleId="ListLabel161" w:customStyle="1">
    <w:name w:val="ListLabel 161"/>
    <w:qFormat/>
    <w:rPr>
      <w:u w:val="none"/>
    </w:rPr>
  </w:style>
  <w:style w:type="character" w:styleId="ListLabel162" w:customStyle="1">
    <w:name w:val="ListLabel 162"/>
    <w:qFormat/>
    <w:rPr>
      <w:u w:val="none"/>
    </w:rPr>
  </w:style>
  <w:style w:type="character" w:styleId="ListLabel163" w:customStyle="1">
    <w:name w:val="ListLabel 163"/>
    <w:qFormat/>
    <w:rPr>
      <w:u w:val="none"/>
    </w:rPr>
  </w:style>
  <w:style w:type="character" w:styleId="ListLabel164" w:customStyle="1">
    <w:name w:val="ListLabel 164"/>
    <w:qFormat/>
    <w:rPr>
      <w:u w:val="none"/>
    </w:rPr>
  </w:style>
  <w:style w:type="character" w:styleId="ListLabel165" w:customStyle="1">
    <w:name w:val="ListLabel 165"/>
    <w:qFormat/>
    <w:rPr>
      <w:u w:val="none"/>
    </w:rPr>
  </w:style>
  <w:style w:type="character" w:styleId="ListLabel166" w:customStyle="1">
    <w:name w:val="ListLabel 166"/>
    <w:qFormat/>
    <w:rPr>
      <w:u w:val="none"/>
    </w:rPr>
  </w:style>
  <w:style w:type="character" w:styleId="ListLabel167" w:customStyle="1">
    <w:name w:val="ListLabel 167"/>
    <w:qFormat/>
    <w:rPr>
      <w:u w:val="none"/>
    </w:rPr>
  </w:style>
  <w:style w:type="character" w:styleId="ListLabel168" w:customStyle="1">
    <w:name w:val="ListLabel 168"/>
    <w:qFormat/>
    <w:rPr>
      <w:u w:val="none"/>
    </w:rPr>
  </w:style>
  <w:style w:type="character" w:styleId="ListLabel169" w:customStyle="1">
    <w:name w:val="ListLabel 169"/>
    <w:qFormat/>
    <w:rPr>
      <w:u w:val="none"/>
    </w:rPr>
  </w:style>
  <w:style w:type="character" w:styleId="ListLabel170" w:customStyle="1">
    <w:name w:val="ListLabel 170"/>
    <w:qFormat/>
    <w:rPr>
      <w:u w:val="none"/>
    </w:rPr>
  </w:style>
  <w:style w:type="character" w:styleId="ListLabel171" w:customStyle="1">
    <w:name w:val="ListLabel 171"/>
    <w:qFormat/>
    <w:rPr>
      <w:u w:val="none"/>
    </w:rPr>
  </w:style>
  <w:style w:type="character" w:styleId="ListLabel172" w:customStyle="1">
    <w:name w:val="ListLabel 172"/>
    <w:qFormat/>
    <w:rPr>
      <w:u w:val="none"/>
    </w:rPr>
  </w:style>
  <w:style w:type="character" w:styleId="ListLabel173" w:customStyle="1">
    <w:name w:val="ListLabel 173"/>
    <w:qFormat/>
    <w:rPr>
      <w:u w:val="none"/>
    </w:rPr>
  </w:style>
  <w:style w:type="character" w:styleId="ListLabel174" w:customStyle="1">
    <w:name w:val="ListLabel 174"/>
    <w:qFormat/>
    <w:rPr>
      <w:u w:val="none"/>
    </w:rPr>
  </w:style>
  <w:style w:type="character" w:styleId="ListLabel175" w:customStyle="1">
    <w:name w:val="ListLabel 175"/>
    <w:qFormat/>
    <w:rPr>
      <w:rFonts w:ascii="Times New Roman" w:hAnsi="Times New Roman"/>
      <w:u w:val="none"/>
    </w:rPr>
  </w:style>
  <w:style w:type="character" w:styleId="ListLabel176" w:customStyle="1">
    <w:name w:val="ListLabel 176"/>
    <w:qFormat/>
    <w:rPr>
      <w:u w:val="none"/>
    </w:rPr>
  </w:style>
  <w:style w:type="character" w:styleId="ListLabel177" w:customStyle="1">
    <w:name w:val="ListLabel 177"/>
    <w:qFormat/>
    <w:rPr>
      <w:u w:val="none"/>
    </w:rPr>
  </w:style>
  <w:style w:type="character" w:styleId="ListLabel178" w:customStyle="1">
    <w:name w:val="ListLabel 178"/>
    <w:qFormat/>
    <w:rPr>
      <w:u w:val="none"/>
    </w:rPr>
  </w:style>
  <w:style w:type="character" w:styleId="ListLabel179" w:customStyle="1">
    <w:name w:val="ListLabel 179"/>
    <w:qFormat/>
    <w:rPr>
      <w:u w:val="none"/>
    </w:rPr>
  </w:style>
  <w:style w:type="character" w:styleId="ListLabel180" w:customStyle="1">
    <w:name w:val="ListLabel 180"/>
    <w:qFormat/>
    <w:rPr>
      <w:u w:val="none"/>
    </w:rPr>
  </w:style>
  <w:style w:type="character" w:styleId="ListLabel181" w:customStyle="1">
    <w:name w:val="ListLabel 181"/>
    <w:qFormat/>
    <w:rPr>
      <w:u w:val="none"/>
    </w:rPr>
  </w:style>
  <w:style w:type="character" w:styleId="ListLabel182" w:customStyle="1">
    <w:name w:val="ListLabel 182"/>
    <w:qFormat/>
    <w:rPr>
      <w:u w:val="none"/>
    </w:rPr>
  </w:style>
  <w:style w:type="character" w:styleId="ListLabel183" w:customStyle="1">
    <w:name w:val="ListLabel 183"/>
    <w:qFormat/>
    <w:rPr>
      <w:u w:val="none"/>
    </w:rPr>
  </w:style>
  <w:style w:type="character" w:styleId="ListLabel184" w:customStyle="1">
    <w:name w:val="ListLabel 184"/>
    <w:qFormat/>
    <w:rPr>
      <w:color w:val="1155CC"/>
      <w:u w:val="single"/>
    </w:rPr>
  </w:style>
  <w:style w:type="character" w:styleId="ListLabel185" w:customStyle="1">
    <w:name w:val="ListLabel 185"/>
    <w:qFormat/>
    <w:rPr/>
  </w:style>
  <w:style w:type="character" w:styleId="ListLabel186" w:customStyle="1">
    <w:name w:val="ListLabel 186"/>
    <w:qFormat/>
    <w:rPr>
      <w:rFonts w:ascii="Times New Roman" w:hAnsi="Times New Roman" w:eastAsia="Times New Roman" w:cs="Times New Roman"/>
    </w:rPr>
  </w:style>
  <w:style w:type="character" w:styleId="ListLabel187" w:customStyle="1">
    <w:name w:val="ListLabel 187"/>
    <w:qFormat/>
    <w:rPr>
      <w:rFonts w:ascii="Times New Roman" w:hAnsi="Times New Roman" w:eastAsia="Times New Roman" w:cs="Times New Roman"/>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uiPriority w:val="99"/>
    <w:semiHidden/>
    <w:qFormat/>
    <w:rsid w:val="00a35340"/>
    <w:rPr>
      <w:rFonts w:ascii="Times New Roman" w:hAnsi="Times New Roman" w:cs="Mangal"/>
      <w:sz w:val="18"/>
      <w:szCs w:val="16"/>
    </w:rPr>
  </w:style>
  <w:style w:type="character" w:styleId="ListLabel188">
    <w:name w:val="ListLabel 188"/>
    <w:qFormat/>
    <w:rPr>
      <w:rFonts w:ascii="Times New Roman" w:hAnsi="Times New Roman"/>
      <w:u w:val="none"/>
    </w:rPr>
  </w:style>
  <w:style w:type="character" w:styleId="ListLabel189">
    <w:name w:val="ListLabel 189"/>
    <w:qFormat/>
    <w:rPr>
      <w:rFonts w:ascii="Times New Roman" w:hAnsi="Times New Roman"/>
      <w:u w:val="none"/>
    </w:rPr>
  </w:style>
  <w:style w:type="character" w:styleId="ListLabel190">
    <w:name w:val="ListLabel 190"/>
    <w:qFormat/>
    <w:rPr>
      <w:u w:val="none"/>
    </w:rPr>
  </w:style>
  <w:style w:type="character" w:styleId="ListLabel191">
    <w:name w:val="ListLabel 191"/>
    <w:qFormat/>
    <w:rPr>
      <w:u w:val="none"/>
    </w:rPr>
  </w:style>
  <w:style w:type="character" w:styleId="ListLabel192">
    <w:name w:val="ListLabel 192"/>
    <w:qFormat/>
    <w:rPr>
      <w:u w:val="none"/>
    </w:rPr>
  </w:style>
  <w:style w:type="character" w:styleId="ListLabel193">
    <w:name w:val="ListLabel 193"/>
    <w:qFormat/>
    <w:rPr>
      <w:u w:val="none"/>
    </w:rPr>
  </w:style>
  <w:style w:type="character" w:styleId="ListLabel194">
    <w:name w:val="ListLabel 194"/>
    <w:qFormat/>
    <w:rPr>
      <w:u w:val="none"/>
    </w:rPr>
  </w:style>
  <w:style w:type="character" w:styleId="ListLabel195">
    <w:name w:val="ListLabel 195"/>
    <w:qFormat/>
    <w:rPr>
      <w:u w:val="none"/>
    </w:rPr>
  </w:style>
  <w:style w:type="character" w:styleId="ListLabel196">
    <w:name w:val="ListLabel 196"/>
    <w:qFormat/>
    <w:rPr>
      <w:u w:val="none"/>
    </w:rPr>
  </w:style>
  <w:style w:type="character" w:styleId="ListLabel197">
    <w:name w:val="ListLabel 197"/>
    <w:qFormat/>
    <w:rPr>
      <w:sz w:val="20"/>
      <w:u w:val="none"/>
    </w:rPr>
  </w:style>
  <w:style w:type="character" w:styleId="ListLabel198">
    <w:name w:val="ListLabel 198"/>
    <w:qFormat/>
    <w:rPr>
      <w:u w:val="none"/>
    </w:rPr>
  </w:style>
  <w:style w:type="character" w:styleId="ListLabel199">
    <w:name w:val="ListLabel 199"/>
    <w:qFormat/>
    <w:rPr>
      <w:u w:val="none"/>
    </w:rPr>
  </w:style>
  <w:style w:type="character" w:styleId="ListLabel200">
    <w:name w:val="ListLabel 200"/>
    <w:qFormat/>
    <w:rPr>
      <w:u w:val="none"/>
    </w:rPr>
  </w:style>
  <w:style w:type="character" w:styleId="ListLabel201">
    <w:name w:val="ListLabel 201"/>
    <w:qFormat/>
    <w:rPr>
      <w:u w:val="none"/>
    </w:rPr>
  </w:style>
  <w:style w:type="character" w:styleId="ListLabel202">
    <w:name w:val="ListLabel 202"/>
    <w:qFormat/>
    <w:rPr>
      <w:u w:val="none"/>
    </w:rPr>
  </w:style>
  <w:style w:type="character" w:styleId="ListLabel203">
    <w:name w:val="ListLabel 203"/>
    <w:qFormat/>
    <w:rPr>
      <w:u w:val="none"/>
    </w:rPr>
  </w:style>
  <w:style w:type="character" w:styleId="ListLabel204">
    <w:name w:val="ListLabel 204"/>
    <w:qFormat/>
    <w:rPr>
      <w:u w:val="none"/>
    </w:rPr>
  </w:style>
  <w:style w:type="character" w:styleId="ListLabel205">
    <w:name w:val="ListLabel 205"/>
    <w:qFormat/>
    <w:rPr>
      <w:u w:val="none"/>
    </w:rPr>
  </w:style>
  <w:style w:type="character" w:styleId="ListLabel206">
    <w:name w:val="ListLabel 206"/>
    <w:qFormat/>
    <w:rPr>
      <w:sz w:val="20"/>
      <w:u w:val="none"/>
    </w:rPr>
  </w:style>
  <w:style w:type="character" w:styleId="ListLabel207">
    <w:name w:val="ListLabel 207"/>
    <w:qFormat/>
    <w:rPr>
      <w:sz w:val="20"/>
      <w:u w:val="none"/>
    </w:rPr>
  </w:style>
  <w:style w:type="character" w:styleId="ListLabel208">
    <w:name w:val="ListLabel 208"/>
    <w:qFormat/>
    <w:rPr>
      <w:sz w:val="21"/>
      <w:u w:val="none"/>
    </w:rPr>
  </w:style>
  <w:style w:type="character" w:styleId="ListLabel209">
    <w:name w:val="ListLabel 209"/>
    <w:qFormat/>
    <w:rPr>
      <w:u w:val="none"/>
    </w:rPr>
  </w:style>
  <w:style w:type="character" w:styleId="ListLabel210">
    <w:name w:val="ListLabel 210"/>
    <w:qFormat/>
    <w:rPr>
      <w:u w:val="none"/>
    </w:rPr>
  </w:style>
  <w:style w:type="character" w:styleId="ListLabel211">
    <w:name w:val="ListLabel 211"/>
    <w:qFormat/>
    <w:rPr>
      <w:u w:val="none"/>
    </w:rPr>
  </w:style>
  <w:style w:type="character" w:styleId="ListLabel212">
    <w:name w:val="ListLabel 212"/>
    <w:qFormat/>
    <w:rPr>
      <w:u w:val="none"/>
    </w:rPr>
  </w:style>
  <w:style w:type="character" w:styleId="ListLabel213">
    <w:name w:val="ListLabel 213"/>
    <w:qFormat/>
    <w:rPr>
      <w:u w:val="none"/>
    </w:rPr>
  </w:style>
  <w:style w:type="character" w:styleId="ListLabel214">
    <w:name w:val="ListLabel 214"/>
    <w:qFormat/>
    <w:rPr>
      <w:u w:val="none"/>
    </w:rPr>
  </w:style>
  <w:style w:type="character" w:styleId="ListLabel215">
    <w:name w:val="ListLabel 215"/>
    <w:qFormat/>
    <w:rPr>
      <w:sz w:val="20"/>
      <w:u w:val="none"/>
    </w:rPr>
  </w:style>
  <w:style w:type="character" w:styleId="ListLabel216">
    <w:name w:val="ListLabel 216"/>
    <w:qFormat/>
    <w:rPr>
      <w:u w:val="none"/>
    </w:rPr>
  </w:style>
  <w:style w:type="character" w:styleId="ListLabel217">
    <w:name w:val="ListLabel 217"/>
    <w:qFormat/>
    <w:rPr>
      <w:u w:val="none"/>
    </w:rPr>
  </w:style>
  <w:style w:type="character" w:styleId="ListLabel218">
    <w:name w:val="ListLabel 218"/>
    <w:qFormat/>
    <w:rPr>
      <w:u w:val="none"/>
    </w:rPr>
  </w:style>
  <w:style w:type="character" w:styleId="ListLabel219">
    <w:name w:val="ListLabel 219"/>
    <w:qFormat/>
    <w:rPr>
      <w:u w:val="none"/>
    </w:rPr>
  </w:style>
  <w:style w:type="character" w:styleId="ListLabel220">
    <w:name w:val="ListLabel 220"/>
    <w:qFormat/>
    <w:rPr>
      <w:u w:val="none"/>
    </w:rPr>
  </w:style>
  <w:style w:type="character" w:styleId="ListLabel221">
    <w:name w:val="ListLabel 221"/>
    <w:qFormat/>
    <w:rPr>
      <w:u w:val="none"/>
    </w:rPr>
  </w:style>
  <w:style w:type="character" w:styleId="ListLabel222">
    <w:name w:val="ListLabel 222"/>
    <w:qFormat/>
    <w:rPr>
      <w:u w:val="none"/>
    </w:rPr>
  </w:style>
  <w:style w:type="character" w:styleId="ListLabel223">
    <w:name w:val="ListLabel 223"/>
    <w:qFormat/>
    <w:rPr>
      <w:u w:val="none"/>
    </w:rPr>
  </w:style>
  <w:style w:type="character" w:styleId="ListLabel224">
    <w:name w:val="ListLabel 224"/>
    <w:qFormat/>
    <w:rPr>
      <w:sz w:val="20"/>
      <w:u w:val="none"/>
    </w:rPr>
  </w:style>
  <w:style w:type="character" w:styleId="ListLabel225">
    <w:name w:val="ListLabel 225"/>
    <w:qFormat/>
    <w:rPr>
      <w:u w:val="none"/>
    </w:rPr>
  </w:style>
  <w:style w:type="character" w:styleId="ListLabel226">
    <w:name w:val="ListLabel 226"/>
    <w:qFormat/>
    <w:rPr>
      <w:u w:val="none"/>
    </w:rPr>
  </w:style>
  <w:style w:type="character" w:styleId="ListLabel227">
    <w:name w:val="ListLabel 227"/>
    <w:qFormat/>
    <w:rPr>
      <w:u w:val="none"/>
    </w:rPr>
  </w:style>
  <w:style w:type="character" w:styleId="ListLabel228">
    <w:name w:val="ListLabel 228"/>
    <w:qFormat/>
    <w:rPr>
      <w:u w:val="none"/>
    </w:rPr>
  </w:style>
  <w:style w:type="character" w:styleId="ListLabel229">
    <w:name w:val="ListLabel 229"/>
    <w:qFormat/>
    <w:rPr>
      <w:u w:val="none"/>
    </w:rPr>
  </w:style>
  <w:style w:type="character" w:styleId="ListLabel230">
    <w:name w:val="ListLabel 230"/>
    <w:qFormat/>
    <w:rPr>
      <w:u w:val="none"/>
    </w:rPr>
  </w:style>
  <w:style w:type="character" w:styleId="ListLabel231">
    <w:name w:val="ListLabel 231"/>
    <w:qFormat/>
    <w:rPr>
      <w:u w:val="none"/>
    </w:rPr>
  </w:style>
  <w:style w:type="character" w:styleId="ListLabel232">
    <w:name w:val="ListLabel 232"/>
    <w:qFormat/>
    <w:rPr>
      <w:u w:val="none"/>
    </w:rPr>
  </w:style>
  <w:style w:type="character" w:styleId="ListLabel233">
    <w:name w:val="ListLabel 233"/>
    <w:qFormat/>
    <w:rPr>
      <w:u w:val="none"/>
    </w:rPr>
  </w:style>
  <w:style w:type="character" w:styleId="ListLabel234">
    <w:name w:val="ListLabel 234"/>
    <w:qFormat/>
    <w:rPr>
      <w:u w:val="none"/>
    </w:rPr>
  </w:style>
  <w:style w:type="character" w:styleId="ListLabel235">
    <w:name w:val="ListLabel 235"/>
    <w:qFormat/>
    <w:rPr>
      <w:u w:val="none"/>
    </w:rPr>
  </w:style>
  <w:style w:type="character" w:styleId="ListLabel236">
    <w:name w:val="ListLabel 236"/>
    <w:qFormat/>
    <w:rPr>
      <w:u w:val="none"/>
    </w:rPr>
  </w:style>
  <w:style w:type="character" w:styleId="ListLabel237">
    <w:name w:val="ListLabel 237"/>
    <w:qFormat/>
    <w:rPr>
      <w:u w:val="none"/>
    </w:rPr>
  </w:style>
  <w:style w:type="character" w:styleId="ListLabel238">
    <w:name w:val="ListLabel 238"/>
    <w:qFormat/>
    <w:rPr>
      <w:u w:val="none"/>
    </w:rPr>
  </w:style>
  <w:style w:type="character" w:styleId="ListLabel239">
    <w:name w:val="ListLabel 239"/>
    <w:qFormat/>
    <w:rPr>
      <w:u w:val="none"/>
    </w:rPr>
  </w:style>
  <w:style w:type="character" w:styleId="ListLabel240">
    <w:name w:val="ListLabel 240"/>
    <w:qFormat/>
    <w:rPr>
      <w:u w:val="none"/>
    </w:rPr>
  </w:style>
  <w:style w:type="character" w:styleId="ListLabel241">
    <w:name w:val="ListLabel 241"/>
    <w:qFormat/>
    <w:rPr>
      <w:u w:val="none"/>
    </w:rPr>
  </w:style>
  <w:style w:type="character" w:styleId="ListLabel242">
    <w:name w:val="ListLabel 242"/>
    <w:qFormat/>
    <w:rPr>
      <w:rFonts w:ascii="Times New Roman" w:hAnsi="Times New Roman"/>
      <w:u w:val="none"/>
    </w:rPr>
  </w:style>
  <w:style w:type="character" w:styleId="ListLabel243">
    <w:name w:val="ListLabel 243"/>
    <w:qFormat/>
    <w:rPr>
      <w:u w:val="none"/>
    </w:rPr>
  </w:style>
  <w:style w:type="character" w:styleId="ListLabel244">
    <w:name w:val="ListLabel 244"/>
    <w:qFormat/>
    <w:rPr>
      <w:u w:val="none"/>
    </w:rPr>
  </w:style>
  <w:style w:type="character" w:styleId="ListLabel245">
    <w:name w:val="ListLabel 245"/>
    <w:qFormat/>
    <w:rPr>
      <w:u w:val="none"/>
    </w:rPr>
  </w:style>
  <w:style w:type="character" w:styleId="ListLabel246">
    <w:name w:val="ListLabel 246"/>
    <w:qFormat/>
    <w:rPr>
      <w:u w:val="none"/>
    </w:rPr>
  </w:style>
  <w:style w:type="character" w:styleId="ListLabel247">
    <w:name w:val="ListLabel 247"/>
    <w:qFormat/>
    <w:rPr>
      <w:u w:val="none"/>
    </w:rPr>
  </w:style>
  <w:style w:type="character" w:styleId="ListLabel248">
    <w:name w:val="ListLabel 248"/>
    <w:qFormat/>
    <w:rPr>
      <w:u w:val="none"/>
    </w:rPr>
  </w:style>
  <w:style w:type="character" w:styleId="ListLabel249">
    <w:name w:val="ListLabel 249"/>
    <w:qFormat/>
    <w:rPr>
      <w:u w:val="none"/>
    </w:rPr>
  </w:style>
  <w:style w:type="character" w:styleId="ListLabel250">
    <w:name w:val="ListLabel 250"/>
    <w:qFormat/>
    <w:rPr>
      <w:u w:val="none"/>
    </w:rPr>
  </w:style>
  <w:style w:type="character" w:styleId="ListLabel251">
    <w:name w:val="ListLabel 251"/>
    <w:qFormat/>
    <w:rPr>
      <w:u w:val="none"/>
    </w:rPr>
  </w:style>
  <w:style w:type="character" w:styleId="ListLabel252">
    <w:name w:val="ListLabel 252"/>
    <w:qFormat/>
    <w:rPr>
      <w:u w:val="none"/>
    </w:rPr>
  </w:style>
  <w:style w:type="character" w:styleId="ListLabel253">
    <w:name w:val="ListLabel 253"/>
    <w:qFormat/>
    <w:rPr>
      <w:u w:val="none"/>
    </w:rPr>
  </w:style>
  <w:style w:type="character" w:styleId="ListLabel254">
    <w:name w:val="ListLabel 254"/>
    <w:qFormat/>
    <w:rPr>
      <w:u w:val="none"/>
    </w:rPr>
  </w:style>
  <w:style w:type="character" w:styleId="ListLabel255">
    <w:name w:val="ListLabel 255"/>
    <w:qFormat/>
    <w:rPr>
      <w:u w:val="none"/>
    </w:rPr>
  </w:style>
  <w:style w:type="character" w:styleId="ListLabel256">
    <w:name w:val="ListLabel 256"/>
    <w:qFormat/>
    <w:rPr>
      <w:u w:val="none"/>
    </w:rPr>
  </w:style>
  <w:style w:type="character" w:styleId="ListLabel257">
    <w:name w:val="ListLabel 257"/>
    <w:qFormat/>
    <w:rPr>
      <w:u w:val="none"/>
    </w:rPr>
  </w:style>
  <w:style w:type="character" w:styleId="ListLabel258">
    <w:name w:val="ListLabel 258"/>
    <w:qFormat/>
    <w:rPr>
      <w:u w:val="none"/>
    </w:rPr>
  </w:style>
  <w:style w:type="character" w:styleId="ListLabel259">
    <w:name w:val="ListLabel 259"/>
    <w:qFormat/>
    <w:rPr>
      <w:u w:val="none"/>
    </w:rPr>
  </w:style>
  <w:style w:type="character" w:styleId="ListLabel260">
    <w:name w:val="ListLabel 260"/>
    <w:qFormat/>
    <w:rPr>
      <w:rFonts w:ascii="Times New Roman" w:hAnsi="Times New Roman"/>
      <w:u w:val="none"/>
    </w:rPr>
  </w:style>
  <w:style w:type="character" w:styleId="ListLabel261">
    <w:name w:val="ListLabel 261"/>
    <w:qFormat/>
    <w:rPr>
      <w:u w:val="none"/>
    </w:rPr>
  </w:style>
  <w:style w:type="character" w:styleId="ListLabel262">
    <w:name w:val="ListLabel 262"/>
    <w:qFormat/>
    <w:rPr>
      <w:u w:val="none"/>
    </w:rPr>
  </w:style>
  <w:style w:type="character" w:styleId="ListLabel263">
    <w:name w:val="ListLabel 263"/>
    <w:qFormat/>
    <w:rPr>
      <w:u w:val="none"/>
    </w:rPr>
  </w:style>
  <w:style w:type="character" w:styleId="ListLabel264">
    <w:name w:val="ListLabel 264"/>
    <w:qFormat/>
    <w:rPr>
      <w:u w:val="none"/>
    </w:rPr>
  </w:style>
  <w:style w:type="character" w:styleId="ListLabel265">
    <w:name w:val="ListLabel 265"/>
    <w:qFormat/>
    <w:rPr>
      <w:u w:val="none"/>
    </w:rPr>
  </w:style>
  <w:style w:type="character" w:styleId="ListLabel266">
    <w:name w:val="ListLabel 266"/>
    <w:qFormat/>
    <w:rPr>
      <w:u w:val="none"/>
    </w:rPr>
  </w:style>
  <w:style w:type="character" w:styleId="ListLabel267">
    <w:name w:val="ListLabel 267"/>
    <w:qFormat/>
    <w:rPr>
      <w:u w:val="none"/>
    </w:rPr>
  </w:style>
  <w:style w:type="character" w:styleId="ListLabel268">
    <w:name w:val="ListLabel 268"/>
    <w:qFormat/>
    <w:rPr>
      <w:u w:val="none"/>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sz w:val="24"/>
      <w:szCs w:val="24"/>
    </w:rPr>
  </w:style>
  <w:style w:type="character" w:styleId="ListLabel279">
    <w:name w:val="ListLabel 279"/>
    <w:qFormat/>
    <w:rPr/>
  </w:style>
  <w:style w:type="character" w:styleId="ListLabel280">
    <w:name w:val="ListLabel 280"/>
    <w:qFormat/>
    <w:rPr/>
  </w:style>
  <w:style w:type="character" w:styleId="ListLabel281">
    <w:name w:val="ListLabel 281"/>
    <w:qFormat/>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LOnormal" w:customStyle="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LOnormal"/>
    <w:next w:val="LOnormal"/>
    <w:uiPriority w:val="10"/>
    <w:qFormat/>
    <w:pPr>
      <w:keepNext w:val="true"/>
      <w:keepLines/>
      <w:spacing w:lineRule="auto" w:line="240" w:before="0" w:after="60"/>
    </w:pPr>
    <w:rPr>
      <w:sz w:val="52"/>
      <w:szCs w:val="52"/>
    </w:rPr>
  </w:style>
  <w:style w:type="paragraph" w:styleId="Subtitle">
    <w:name w:val="Subtitle"/>
    <w:basedOn w:val="LOnormal"/>
    <w:next w:val="LOnormal"/>
    <w:uiPriority w:val="11"/>
    <w:qFormat/>
    <w:pPr>
      <w:keepNext w:val="true"/>
      <w:keepLines/>
      <w:spacing w:lineRule="auto" w:line="240" w:before="0" w:after="320"/>
    </w:pPr>
    <w:rPr>
      <w:color w:val="666666"/>
      <w:sz w:val="30"/>
      <w:szCs w:val="30"/>
    </w:rPr>
  </w:style>
  <w:style w:type="paragraph" w:styleId="Footnote">
    <w:name w:val="Footnote Text"/>
    <w:basedOn w:val="Normal"/>
    <w:pPr/>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link w:val="BalloonTextChar"/>
    <w:uiPriority w:val="99"/>
    <w:semiHidden/>
    <w:unhideWhenUsed/>
    <w:qFormat/>
    <w:rsid w:val="00a35340"/>
    <w:pPr>
      <w:spacing w:lineRule="auto" w:line="240"/>
    </w:pPr>
    <w:rPr>
      <w:rFonts w:ascii="Times New Roman" w:hAnsi="Times New Roman"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www.cdc.gov/coronavirus/2019-ncov/php/index.html" TargetMode="External"/><Relationship Id="rId10" Type="http://schemas.openxmlformats.org/officeDocument/2006/relationships/hyperlink" Target="https://www.who.int/emergencies/diseases/novel-coronavirus-2019/question-and-answers-hub/q-a-detail/q-a-coronaviruses" TargetMode="External"/><Relationship Id="rId11" Type="http://schemas.openxmlformats.org/officeDocument/2006/relationships/hyperlink" Target="https://www.fema.gov/pdf/about/org/ncp/coop_brochure.pdf" TargetMode="External"/><Relationship Id="rId12" Type="http://schemas.openxmlformats.org/officeDocument/2006/relationships/hyperlink" Target="https://emilms.fema.gov/IS706/assets/WyomingTemplate.pdf" TargetMode="External"/><Relationship Id="rId13" Type="http://schemas.openxmlformats.org/officeDocument/2006/relationships/hyperlink" Target="https://www.fema.gov/media-library-data/1510231079545-1fabc7af0e06d89d8c79c7b619e55a03/NIMS_Mutual_Aid_Guideline_20171105_508_compliant.pdf" TargetMode="External"/><Relationship Id="rId14" Type="http://schemas.openxmlformats.org/officeDocument/2006/relationships/hyperlink" Target="https://www.phe.gov/Preparedness/COVID19/Documents/COVID-19 Healthcare Planning Checklist.pdf" TargetMode="External"/><Relationship Id="rId15" Type="http://schemas.openxmlformats.org/officeDocument/2006/relationships/image" Target="media/image4.png"/><Relationship Id="rId16" Type="http://schemas.openxmlformats.org/officeDocument/2006/relationships/hyperlink" Target="https://www.cdc.gov/tobacco/quit_smoking/index.htm" TargetMode="External"/><Relationship Id="rId17" Type="http://schemas.openxmlformats.org/officeDocument/2006/relationships/hyperlink" Target="https://www.cdc.gov/alcohol/fact-sheets.htm" TargetMode="External"/><Relationship Id="rId18" Type="http://schemas.openxmlformats.org/officeDocument/2006/relationships/hyperlink" Target="https://www.samhsa.gov/disaster-preparedness" TargetMode="External"/><Relationship Id="rId19" Type="http://schemas.openxmlformats.org/officeDocument/2006/relationships/hyperlink" Target="http://www.suicidepreventionlifeline.org/" TargetMode="External"/><Relationship Id="rId20" Type="http://schemas.openxmlformats.org/officeDocument/2006/relationships/hyperlink" Target="https://www.thehotline.org/" TargetMode="External"/><Relationship Id="rId21" Type="http://schemas.openxmlformats.org/officeDocument/2006/relationships/hyperlink" Target="https://www.childhelp.org/hotline/" TargetMode="External"/><Relationship Id="rId22" Type="http://schemas.openxmlformats.org/officeDocument/2006/relationships/hyperlink" Target="https://eldercare.acl.gov/Public/Index.aspx" TargetMode="External"/><Relationship Id="rId23" Type="http://schemas.openxmlformats.org/officeDocument/2006/relationships/hyperlink" Target="https://www.veteranscrisisline.net/" TargetMode="External"/><Relationship Id="rId24" Type="http://schemas.openxmlformats.org/officeDocument/2006/relationships/hyperlink" Target="https://www.veteranscrisisline.net/get-help/chat"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Trio_Office/6.2.8.2$Windows_x86 LibreOffice_project/</Application>
  <Pages>37</Pages>
  <Words>8196</Words>
  <Characters>47372</Characters>
  <CharactersWithSpaces>59963</CharactersWithSpaces>
  <Paragraphs>779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2020-08-04T19:32:00Z</dcterms:created>
  <dc:creator>Bjarne Tellmann</dc:creator>
  <dc:description/>
  <dc:language>en-US</dc:language>
  <cp:lastModifiedBy/>
  <dcterms:modified xsi:type="dcterms:W3CDTF">2020-09-04T19:31:49Z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