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24E7" w:rsidRDefault="009924E7">
      <w:pPr>
        <w:jc w:val="center"/>
        <w:rPr>
          <w:rFonts w:ascii="Arial" w:eastAsia="Arial" w:hAnsi="Arial" w:cs="Arial"/>
          <w:sz w:val="28"/>
          <w:szCs w:val="28"/>
        </w:rPr>
      </w:pPr>
    </w:p>
    <w:p w14:paraId="00000010" w14:textId="77777777" w:rsidR="009924E7" w:rsidRPr="00574297" w:rsidRDefault="009924E7" w:rsidP="00574297">
      <w:pPr>
        <w:rPr>
          <w:rFonts w:ascii="Arial" w:eastAsia="Arial" w:hAnsi="Arial" w:cs="Arial"/>
          <w:sz w:val="56"/>
          <w:szCs w:val="56"/>
        </w:rPr>
      </w:pPr>
    </w:p>
    <w:p w14:paraId="00000011" w14:textId="77777777" w:rsidR="009924E7" w:rsidRPr="00574297" w:rsidRDefault="00257173">
      <w:pPr>
        <w:jc w:val="center"/>
        <w:rPr>
          <w:rFonts w:ascii="Arial" w:eastAsia="Arial" w:hAnsi="Arial" w:cs="Arial"/>
          <w:sz w:val="56"/>
          <w:szCs w:val="56"/>
        </w:rPr>
      </w:pPr>
      <w:r w:rsidRPr="00574297">
        <w:rPr>
          <w:rFonts w:ascii="Arial" w:eastAsia="Arial" w:hAnsi="Arial" w:cs="Arial"/>
          <w:sz w:val="56"/>
          <w:szCs w:val="56"/>
        </w:rPr>
        <w:t>Mass Fatality Management at NYU Langone Hospital</w:t>
      </w:r>
    </w:p>
    <w:p w14:paraId="00000012" w14:textId="30F7B346" w:rsidR="009924E7" w:rsidRDefault="00257173">
      <w:pPr>
        <w:jc w:val="center"/>
        <w:rPr>
          <w:rFonts w:ascii="Arial" w:eastAsia="Arial" w:hAnsi="Arial" w:cs="Arial"/>
          <w:sz w:val="56"/>
          <w:szCs w:val="56"/>
        </w:rPr>
      </w:pPr>
      <w:r w:rsidRPr="00574297">
        <w:rPr>
          <w:rFonts w:ascii="Arial" w:eastAsia="Arial" w:hAnsi="Arial" w:cs="Arial"/>
          <w:sz w:val="56"/>
          <w:szCs w:val="56"/>
        </w:rPr>
        <w:t>New York City</w:t>
      </w:r>
    </w:p>
    <w:p w14:paraId="29A54817" w14:textId="44CB7505" w:rsidR="00574297" w:rsidRDefault="00574297">
      <w:pPr>
        <w:jc w:val="center"/>
        <w:rPr>
          <w:rFonts w:ascii="Arial" w:eastAsia="Arial" w:hAnsi="Arial" w:cs="Arial"/>
          <w:sz w:val="56"/>
          <w:szCs w:val="56"/>
        </w:rPr>
      </w:pPr>
    </w:p>
    <w:p w14:paraId="4C55126A" w14:textId="31101A88" w:rsidR="00574297" w:rsidRDefault="00574297">
      <w:pPr>
        <w:jc w:val="center"/>
        <w:rPr>
          <w:rFonts w:ascii="Arial" w:eastAsia="Arial" w:hAnsi="Arial" w:cs="Arial"/>
          <w:sz w:val="56"/>
          <w:szCs w:val="56"/>
        </w:rPr>
      </w:pPr>
    </w:p>
    <w:p w14:paraId="51D6A347" w14:textId="77777777" w:rsidR="00574297" w:rsidRPr="00574297" w:rsidRDefault="00574297">
      <w:pPr>
        <w:jc w:val="center"/>
        <w:rPr>
          <w:rFonts w:ascii="Arial" w:eastAsia="Arial" w:hAnsi="Arial" w:cs="Arial"/>
          <w:sz w:val="56"/>
          <w:szCs w:val="56"/>
        </w:rPr>
      </w:pPr>
    </w:p>
    <w:p w14:paraId="6C01E5DA" w14:textId="1FDBC912" w:rsidR="00574297" w:rsidRPr="00574297" w:rsidRDefault="00574297">
      <w:pPr>
        <w:jc w:val="center"/>
        <w:rPr>
          <w:rFonts w:ascii="Arial" w:eastAsia="Arial" w:hAnsi="Arial" w:cs="Arial"/>
          <w:sz w:val="28"/>
          <w:szCs w:val="28"/>
        </w:rPr>
      </w:pPr>
    </w:p>
    <w:p w14:paraId="0DA08A9D" w14:textId="3242CCC3" w:rsidR="00574297" w:rsidRPr="00574297" w:rsidRDefault="00574297" w:rsidP="00574297">
      <w:pPr>
        <w:spacing w:after="267" w:line="259" w:lineRule="auto"/>
        <w:ind w:right="213"/>
        <w:jc w:val="center"/>
        <w:rPr>
          <w:rFonts w:ascii="Arial" w:hAnsi="Arial" w:cs="Arial"/>
          <w:sz w:val="28"/>
          <w:szCs w:val="28"/>
        </w:rPr>
      </w:pPr>
      <w:r w:rsidRPr="00574297">
        <w:rPr>
          <w:rFonts w:ascii="Arial" w:hAnsi="Arial" w:cs="Arial"/>
          <w:b/>
          <w:color w:val="222222"/>
          <w:sz w:val="28"/>
          <w:szCs w:val="28"/>
        </w:rPr>
        <w:t>THIS  DISASTER  PLAN  WAS  PREPARED  AS  A  PUBLIC  HEALTH  SERVICE  BY:</w:t>
      </w:r>
      <w:r w:rsidRPr="00574297">
        <w:rPr>
          <w:rFonts w:ascii="Arial" w:hAnsi="Arial" w:cs="Arial"/>
          <w:sz w:val="28"/>
          <w:szCs w:val="28"/>
        </w:rPr>
        <w:t xml:space="preserve">  </w:t>
      </w:r>
    </w:p>
    <w:p w14:paraId="47B612E1" w14:textId="77777777" w:rsidR="00574297" w:rsidRPr="00574297" w:rsidRDefault="00574297" w:rsidP="00574297">
      <w:pPr>
        <w:spacing w:after="267" w:line="259" w:lineRule="auto"/>
        <w:ind w:right="213"/>
        <w:jc w:val="center"/>
        <w:rPr>
          <w:rFonts w:ascii="Arial" w:hAnsi="Arial" w:cs="Arial"/>
          <w:sz w:val="28"/>
          <w:szCs w:val="28"/>
        </w:rPr>
      </w:pPr>
    </w:p>
    <w:p w14:paraId="62F2705D" w14:textId="634773BA" w:rsidR="00574297" w:rsidRPr="00574297" w:rsidRDefault="00574297" w:rsidP="00574297">
      <w:pPr>
        <w:spacing w:after="249" w:line="259" w:lineRule="auto"/>
        <w:jc w:val="center"/>
        <w:rPr>
          <w:rFonts w:ascii="Arial" w:hAnsi="Arial" w:cs="Arial"/>
          <w:sz w:val="28"/>
          <w:szCs w:val="28"/>
        </w:rPr>
      </w:pPr>
      <w:r w:rsidRPr="00574297">
        <w:rPr>
          <w:rFonts w:ascii="Arial" w:eastAsia="Arial" w:hAnsi="Arial" w:cs="Arial"/>
          <w:sz w:val="28"/>
          <w:szCs w:val="28"/>
        </w:rPr>
        <w:t xml:space="preserve">Whitney </w:t>
      </w:r>
      <w:proofErr w:type="spellStart"/>
      <w:r w:rsidRPr="00574297">
        <w:rPr>
          <w:rFonts w:ascii="Arial" w:eastAsia="Arial" w:hAnsi="Arial" w:cs="Arial"/>
          <w:sz w:val="28"/>
          <w:szCs w:val="28"/>
        </w:rPr>
        <w:t>Collado</w:t>
      </w:r>
      <w:proofErr w:type="spellEnd"/>
      <w:r w:rsidRPr="00574297">
        <w:rPr>
          <w:rFonts w:ascii="Arial" w:eastAsia="Arial" w:hAnsi="Arial" w:cs="Arial"/>
          <w:sz w:val="28"/>
          <w:szCs w:val="28"/>
        </w:rPr>
        <w:t xml:space="preserve"> </w:t>
      </w:r>
      <w:r w:rsidRPr="00574297">
        <w:rPr>
          <w:rFonts w:ascii="Arial" w:hAnsi="Arial" w:cs="Arial"/>
          <w:sz w:val="28"/>
          <w:szCs w:val="28"/>
        </w:rPr>
        <w:t>MPH-C</w:t>
      </w:r>
      <w:r w:rsidRPr="00574297">
        <w:rPr>
          <w:rFonts w:ascii="Arial" w:hAnsi="Arial" w:cs="Arial"/>
          <w:sz w:val="28"/>
          <w:szCs w:val="28"/>
        </w:rPr>
        <w:t xml:space="preserve"> &amp; </w:t>
      </w:r>
      <w:r w:rsidRPr="00574297">
        <w:rPr>
          <w:rFonts w:ascii="Arial" w:eastAsia="Arial" w:hAnsi="Arial" w:cs="Arial"/>
          <w:sz w:val="28"/>
          <w:szCs w:val="28"/>
        </w:rPr>
        <w:t>Madeline Navarro</w:t>
      </w:r>
      <w:r w:rsidRPr="00574297">
        <w:rPr>
          <w:rFonts w:ascii="Arial" w:hAnsi="Arial" w:cs="Arial"/>
          <w:sz w:val="28"/>
          <w:szCs w:val="28"/>
        </w:rPr>
        <w:t xml:space="preserve"> </w:t>
      </w:r>
      <w:r w:rsidRPr="00574297">
        <w:rPr>
          <w:rFonts w:ascii="Arial" w:hAnsi="Arial" w:cs="Arial"/>
          <w:sz w:val="28"/>
          <w:szCs w:val="28"/>
        </w:rPr>
        <w:t>MPH-C</w:t>
      </w:r>
      <w:r w:rsidRPr="00574297">
        <w:rPr>
          <w:rFonts w:ascii="Arial" w:hAnsi="Arial" w:cs="Arial"/>
          <w:color w:val="222222"/>
          <w:sz w:val="28"/>
          <w:szCs w:val="28"/>
        </w:rPr>
        <w:t xml:space="preserve">  </w:t>
      </w:r>
    </w:p>
    <w:p w14:paraId="09CD9CFE" w14:textId="77777777" w:rsidR="00574297" w:rsidRPr="00574297" w:rsidRDefault="00574297" w:rsidP="00574297">
      <w:pPr>
        <w:spacing w:after="196" w:line="259" w:lineRule="auto"/>
        <w:ind w:right="201"/>
        <w:jc w:val="center"/>
        <w:rPr>
          <w:rFonts w:ascii="Arial" w:hAnsi="Arial" w:cs="Arial"/>
          <w:sz w:val="28"/>
          <w:szCs w:val="28"/>
        </w:rPr>
      </w:pPr>
      <w:r w:rsidRPr="00574297">
        <w:rPr>
          <w:rFonts w:ascii="Arial" w:hAnsi="Arial" w:cs="Arial"/>
          <w:color w:val="222222"/>
          <w:sz w:val="28"/>
          <w:szCs w:val="28"/>
        </w:rPr>
        <w:t xml:space="preserve">In  Fulfillment  of  their  Graduate  Studies  Course  Requirements   </w:t>
      </w:r>
    </w:p>
    <w:p w14:paraId="300C83C2" w14:textId="77777777" w:rsidR="00574297" w:rsidRPr="00574297" w:rsidRDefault="00574297" w:rsidP="00574297">
      <w:pPr>
        <w:tabs>
          <w:tab w:val="center" w:pos="3382"/>
          <w:tab w:val="center" w:pos="6059"/>
        </w:tabs>
        <w:spacing w:after="249" w:line="259" w:lineRule="auto"/>
        <w:rPr>
          <w:rFonts w:ascii="Arial" w:hAnsi="Arial" w:cs="Arial"/>
          <w:sz w:val="28"/>
          <w:szCs w:val="28"/>
        </w:rPr>
      </w:pPr>
      <w:r w:rsidRPr="00574297">
        <w:rPr>
          <w:rFonts w:ascii="Arial" w:eastAsia="Calibri" w:hAnsi="Arial" w:cs="Arial"/>
          <w:sz w:val="28"/>
          <w:szCs w:val="28"/>
        </w:rPr>
        <w:tab/>
      </w:r>
      <w:r w:rsidRPr="00574297">
        <w:rPr>
          <w:rFonts w:ascii="Arial" w:hAnsi="Arial" w:cs="Arial"/>
          <w:color w:val="222222"/>
          <w:sz w:val="28"/>
          <w:szCs w:val="28"/>
        </w:rPr>
        <w:t xml:space="preserve">GPH-GU  5270 </w:t>
      </w:r>
      <w:r w:rsidRPr="00574297">
        <w:rPr>
          <w:rFonts w:ascii="Arial" w:hAnsi="Arial" w:cs="Arial"/>
          <w:sz w:val="28"/>
          <w:szCs w:val="28"/>
        </w:rPr>
        <w:t>Management</w:t>
      </w:r>
      <w:r w:rsidRPr="00574297">
        <w:rPr>
          <w:rFonts w:ascii="Arial" w:hAnsi="Arial" w:cs="Arial"/>
          <w:color w:val="222222"/>
          <w:sz w:val="28"/>
          <w:szCs w:val="28"/>
        </w:rPr>
        <w:t xml:space="preserve"> </w:t>
      </w:r>
      <w:r w:rsidRPr="00574297">
        <w:rPr>
          <w:rFonts w:ascii="Arial" w:hAnsi="Arial" w:cs="Arial"/>
          <w:color w:val="222222"/>
          <w:sz w:val="28"/>
          <w:szCs w:val="28"/>
        </w:rPr>
        <w:tab/>
      </w:r>
      <w:r w:rsidRPr="00574297">
        <w:rPr>
          <w:rFonts w:ascii="Arial" w:hAnsi="Arial" w:cs="Arial"/>
          <w:sz w:val="28"/>
          <w:szCs w:val="28"/>
        </w:rPr>
        <w:t xml:space="preserve">  of  Public  Health  Disasters </w:t>
      </w:r>
      <w:r w:rsidRPr="00574297">
        <w:rPr>
          <w:rFonts w:ascii="Arial" w:hAnsi="Arial" w:cs="Arial"/>
          <w:color w:val="222222"/>
          <w:sz w:val="28"/>
          <w:szCs w:val="28"/>
        </w:rPr>
        <w:t xml:space="preserve">  </w:t>
      </w:r>
    </w:p>
    <w:p w14:paraId="6B2767E4" w14:textId="77777777" w:rsidR="00574297" w:rsidRPr="00574297" w:rsidRDefault="00574297" w:rsidP="00574297">
      <w:pPr>
        <w:spacing w:after="345" w:line="259" w:lineRule="auto"/>
        <w:ind w:right="203"/>
        <w:jc w:val="center"/>
        <w:rPr>
          <w:rFonts w:ascii="Arial" w:hAnsi="Arial" w:cs="Arial"/>
          <w:sz w:val="28"/>
          <w:szCs w:val="28"/>
        </w:rPr>
      </w:pPr>
      <w:r w:rsidRPr="00574297">
        <w:rPr>
          <w:rFonts w:ascii="Arial" w:hAnsi="Arial" w:cs="Arial"/>
          <w:sz w:val="28"/>
          <w:szCs w:val="28"/>
        </w:rPr>
        <w:t xml:space="preserve">New  York  University  School  of  Global  Public  Health   </w:t>
      </w:r>
    </w:p>
    <w:p w14:paraId="61C97B6E" w14:textId="77777777" w:rsidR="00574297" w:rsidRPr="00574297" w:rsidRDefault="00574297" w:rsidP="00574297">
      <w:pPr>
        <w:spacing w:after="249" w:line="259" w:lineRule="auto"/>
        <w:ind w:right="209"/>
        <w:jc w:val="center"/>
        <w:rPr>
          <w:rFonts w:ascii="Arial" w:hAnsi="Arial" w:cs="Arial"/>
          <w:sz w:val="28"/>
          <w:szCs w:val="28"/>
        </w:rPr>
      </w:pPr>
      <w:r w:rsidRPr="00574297">
        <w:rPr>
          <w:rFonts w:ascii="Arial" w:hAnsi="Arial" w:cs="Arial"/>
          <w:sz w:val="28"/>
          <w:szCs w:val="28"/>
        </w:rPr>
        <w:t xml:space="preserve">December  2020 </w:t>
      </w:r>
      <w:r w:rsidRPr="00574297">
        <w:rPr>
          <w:rFonts w:ascii="Arial" w:hAnsi="Arial" w:cs="Arial"/>
          <w:b/>
          <w:sz w:val="28"/>
          <w:szCs w:val="28"/>
        </w:rPr>
        <w:t xml:space="preserve">  </w:t>
      </w:r>
    </w:p>
    <w:p w14:paraId="0991107E" w14:textId="77777777" w:rsidR="00574297" w:rsidRPr="00574297" w:rsidRDefault="00574297" w:rsidP="00574297">
      <w:pPr>
        <w:spacing w:after="268" w:line="259" w:lineRule="auto"/>
        <w:rPr>
          <w:rFonts w:ascii="Arial" w:hAnsi="Arial" w:cs="Arial"/>
          <w:sz w:val="28"/>
          <w:szCs w:val="28"/>
        </w:rPr>
      </w:pPr>
      <w:r w:rsidRPr="00574297">
        <w:rPr>
          <w:rFonts w:ascii="Arial" w:hAnsi="Arial" w:cs="Arial"/>
          <w:b/>
          <w:sz w:val="28"/>
          <w:szCs w:val="28"/>
        </w:rPr>
        <w:t xml:space="preserve">   </w:t>
      </w:r>
    </w:p>
    <w:p w14:paraId="1D3269F9" w14:textId="77777777" w:rsidR="00574297" w:rsidRPr="00574297" w:rsidRDefault="00574297" w:rsidP="00574297">
      <w:pPr>
        <w:spacing w:after="28" w:line="259" w:lineRule="auto"/>
        <w:rPr>
          <w:sz w:val="28"/>
          <w:szCs w:val="28"/>
        </w:rPr>
      </w:pPr>
      <w:r w:rsidRPr="00574297">
        <w:rPr>
          <w:b/>
          <w:sz w:val="28"/>
          <w:szCs w:val="28"/>
        </w:rPr>
        <w:t xml:space="preserve">  </w:t>
      </w:r>
    </w:p>
    <w:p w14:paraId="321831C7" w14:textId="76B03EED" w:rsidR="00574297" w:rsidRDefault="00574297" w:rsidP="00574297">
      <w:pPr>
        <w:spacing w:line="259" w:lineRule="auto"/>
        <w:rPr>
          <w:b/>
          <w:sz w:val="34"/>
        </w:rPr>
      </w:pPr>
      <w:r>
        <w:rPr>
          <w:b/>
          <w:sz w:val="34"/>
        </w:rPr>
        <w:t xml:space="preserve">  </w:t>
      </w:r>
    </w:p>
    <w:p w14:paraId="626B02CE" w14:textId="3E578AA7" w:rsidR="00574297" w:rsidRDefault="00574297" w:rsidP="00574297">
      <w:pPr>
        <w:spacing w:line="259" w:lineRule="auto"/>
        <w:rPr>
          <w:b/>
          <w:sz w:val="34"/>
        </w:rPr>
      </w:pPr>
    </w:p>
    <w:p w14:paraId="653A5B3C" w14:textId="0E1C340F" w:rsidR="00574297" w:rsidRDefault="00574297" w:rsidP="00574297">
      <w:pPr>
        <w:spacing w:line="259" w:lineRule="auto"/>
        <w:ind w:right="3048"/>
      </w:pPr>
    </w:p>
    <w:p w14:paraId="0ACAF2A1" w14:textId="77777777" w:rsidR="00574297" w:rsidRDefault="00574297" w:rsidP="00574297">
      <w:pPr>
        <w:spacing w:line="259" w:lineRule="auto"/>
        <w:ind w:left="2760"/>
      </w:pPr>
      <w:r>
        <w:rPr>
          <w:noProof/>
        </w:rPr>
        <w:drawing>
          <wp:inline distT="0" distB="0" distL="0" distR="0" wp14:anchorId="4A09285C" wp14:editId="5C5E353A">
            <wp:extent cx="2371725" cy="4191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2371725" cy="419100"/>
                    </a:xfrm>
                    <a:prstGeom prst="rect">
                      <a:avLst/>
                    </a:prstGeom>
                  </pic:spPr>
                </pic:pic>
              </a:graphicData>
            </a:graphic>
          </wp:inline>
        </w:drawing>
      </w:r>
    </w:p>
    <w:p w14:paraId="00000016" w14:textId="5A804EDB" w:rsidR="009924E7" w:rsidRPr="00574297" w:rsidRDefault="00574297" w:rsidP="00574297">
      <w:pPr>
        <w:spacing w:after="27" w:line="259" w:lineRule="auto"/>
      </w:pPr>
      <w:r>
        <w:rPr>
          <w:b/>
        </w:rPr>
        <w:t xml:space="preserve">  </w:t>
      </w:r>
    </w:p>
    <w:p w14:paraId="00000017" w14:textId="77777777" w:rsidR="009924E7" w:rsidRPr="00912022" w:rsidRDefault="00257173">
      <w:pPr>
        <w:keepNext/>
        <w:keepLines/>
        <w:pBdr>
          <w:top w:val="nil"/>
          <w:left w:val="nil"/>
          <w:bottom w:val="nil"/>
          <w:right w:val="nil"/>
          <w:between w:val="nil"/>
        </w:pBdr>
        <w:spacing w:before="480" w:line="276" w:lineRule="auto"/>
        <w:jc w:val="center"/>
        <w:rPr>
          <w:rFonts w:ascii="Arial" w:eastAsia="Arial" w:hAnsi="Arial" w:cs="Arial"/>
          <w:b/>
          <w:color w:val="000000"/>
          <w:sz w:val="28"/>
          <w:szCs w:val="28"/>
        </w:rPr>
      </w:pPr>
      <w:r w:rsidRPr="00912022">
        <w:rPr>
          <w:rFonts w:ascii="Arial" w:eastAsia="Arial" w:hAnsi="Arial" w:cs="Arial"/>
          <w:b/>
          <w:color w:val="000000"/>
          <w:sz w:val="28"/>
          <w:szCs w:val="28"/>
        </w:rPr>
        <w:lastRenderedPageBreak/>
        <w:t>Table of Contents</w:t>
      </w:r>
    </w:p>
    <w:p w14:paraId="00000018" w14:textId="77777777" w:rsidR="009924E7" w:rsidRPr="00912022" w:rsidRDefault="009924E7">
      <w:pPr>
        <w:rPr>
          <w:rFonts w:ascii="Arial" w:eastAsia="Arial" w:hAnsi="Arial" w:cs="Arial"/>
        </w:rPr>
      </w:pPr>
    </w:p>
    <w:p w14:paraId="00000019" w14:textId="77777777" w:rsidR="009924E7" w:rsidRPr="00912022" w:rsidRDefault="009924E7">
      <w:pPr>
        <w:rPr>
          <w:rFonts w:ascii="Arial" w:eastAsia="Arial" w:hAnsi="Arial" w:cs="Arial"/>
        </w:rPr>
      </w:pPr>
    </w:p>
    <w:p w14:paraId="0000001A" w14:textId="1F1535D2" w:rsidR="009924E7" w:rsidRPr="00912022" w:rsidRDefault="00257173">
      <w:pPr>
        <w:rPr>
          <w:rFonts w:ascii="Arial" w:eastAsia="Arial" w:hAnsi="Arial" w:cs="Arial"/>
          <w:sz w:val="22"/>
          <w:szCs w:val="22"/>
        </w:rPr>
      </w:pPr>
      <w:r w:rsidRPr="00912022">
        <w:rPr>
          <w:rFonts w:ascii="Arial" w:eastAsia="Arial" w:hAnsi="Arial" w:cs="Arial"/>
          <w:sz w:val="22"/>
          <w:szCs w:val="22"/>
        </w:rPr>
        <w:t>Preface ……………………………………...........………………………….…….…….…</w:t>
      </w:r>
      <w:r w:rsidR="009126B7">
        <w:rPr>
          <w:rFonts w:ascii="Arial" w:eastAsia="Arial" w:hAnsi="Arial" w:cs="Arial"/>
          <w:sz w:val="22"/>
          <w:szCs w:val="22"/>
        </w:rPr>
        <w:t>.</w:t>
      </w:r>
      <w:r w:rsidRPr="00912022">
        <w:rPr>
          <w:rFonts w:ascii="Arial" w:eastAsia="Arial" w:hAnsi="Arial" w:cs="Arial"/>
          <w:sz w:val="22"/>
          <w:szCs w:val="22"/>
        </w:rPr>
        <w:t>…………..3</w:t>
      </w:r>
    </w:p>
    <w:p w14:paraId="0000001B" w14:textId="77777777" w:rsidR="009924E7" w:rsidRPr="00912022" w:rsidRDefault="009924E7">
      <w:pPr>
        <w:rPr>
          <w:rFonts w:ascii="Arial" w:eastAsia="Arial" w:hAnsi="Arial" w:cs="Arial"/>
          <w:sz w:val="22"/>
          <w:szCs w:val="22"/>
        </w:rPr>
      </w:pPr>
    </w:p>
    <w:p w14:paraId="0000001C" w14:textId="77777777" w:rsidR="009924E7" w:rsidRPr="00912022" w:rsidRDefault="009924E7">
      <w:pPr>
        <w:rPr>
          <w:rFonts w:ascii="Arial" w:eastAsia="Arial" w:hAnsi="Arial" w:cs="Arial"/>
          <w:sz w:val="22"/>
          <w:szCs w:val="22"/>
        </w:rPr>
      </w:pPr>
    </w:p>
    <w:p w14:paraId="0000001D" w14:textId="26FA235D" w:rsidR="009924E7" w:rsidRPr="00912022" w:rsidRDefault="00257173">
      <w:pPr>
        <w:rPr>
          <w:rFonts w:ascii="Arial" w:eastAsia="Arial" w:hAnsi="Arial" w:cs="Arial"/>
          <w:sz w:val="22"/>
          <w:szCs w:val="22"/>
        </w:rPr>
      </w:pPr>
      <w:r w:rsidRPr="00912022">
        <w:rPr>
          <w:rFonts w:ascii="Arial" w:eastAsia="Arial" w:hAnsi="Arial" w:cs="Arial"/>
          <w:sz w:val="22"/>
          <w:szCs w:val="22"/>
        </w:rPr>
        <w:t>Signature Page …………………………………………</w:t>
      </w:r>
      <w:r w:rsidR="009126B7">
        <w:rPr>
          <w:rFonts w:ascii="Arial" w:eastAsia="Arial" w:hAnsi="Arial" w:cs="Arial"/>
          <w:sz w:val="22"/>
          <w:szCs w:val="22"/>
        </w:rPr>
        <w:t>.</w:t>
      </w:r>
      <w:r w:rsidRPr="00912022">
        <w:rPr>
          <w:rFonts w:ascii="Arial" w:eastAsia="Arial" w:hAnsi="Arial" w:cs="Arial"/>
          <w:sz w:val="22"/>
          <w:szCs w:val="22"/>
        </w:rPr>
        <w:t>…………...............………..….……………4</w:t>
      </w:r>
    </w:p>
    <w:p w14:paraId="0000001E" w14:textId="77777777" w:rsidR="009924E7" w:rsidRPr="00912022" w:rsidRDefault="009924E7">
      <w:pPr>
        <w:rPr>
          <w:rFonts w:ascii="Arial" w:eastAsia="Arial" w:hAnsi="Arial" w:cs="Arial"/>
          <w:sz w:val="22"/>
          <w:szCs w:val="22"/>
        </w:rPr>
      </w:pPr>
    </w:p>
    <w:p w14:paraId="0000001F" w14:textId="77777777" w:rsidR="009924E7" w:rsidRPr="00912022" w:rsidRDefault="009924E7">
      <w:pPr>
        <w:rPr>
          <w:rFonts w:ascii="Arial" w:eastAsia="Arial" w:hAnsi="Arial" w:cs="Arial"/>
          <w:sz w:val="22"/>
          <w:szCs w:val="22"/>
        </w:rPr>
      </w:pPr>
    </w:p>
    <w:p w14:paraId="00000020" w14:textId="13E30DC2" w:rsidR="009924E7" w:rsidRPr="00912022" w:rsidRDefault="00257173">
      <w:pPr>
        <w:rPr>
          <w:rFonts w:ascii="Arial" w:eastAsia="Arial" w:hAnsi="Arial" w:cs="Arial"/>
          <w:sz w:val="22"/>
          <w:szCs w:val="22"/>
        </w:rPr>
      </w:pPr>
      <w:r w:rsidRPr="00912022">
        <w:rPr>
          <w:rFonts w:ascii="Arial" w:eastAsia="Arial" w:hAnsi="Arial" w:cs="Arial"/>
          <w:sz w:val="22"/>
          <w:szCs w:val="22"/>
        </w:rPr>
        <w:t>Facility Mission.........................................................................................................................</w:t>
      </w:r>
      <w:r w:rsidR="009126B7">
        <w:rPr>
          <w:rFonts w:ascii="Arial" w:eastAsia="Arial" w:hAnsi="Arial" w:cs="Arial"/>
          <w:sz w:val="22"/>
          <w:szCs w:val="22"/>
        </w:rPr>
        <w:t>.</w:t>
      </w:r>
      <w:r w:rsidRPr="00912022">
        <w:rPr>
          <w:rFonts w:ascii="Arial" w:eastAsia="Arial" w:hAnsi="Arial" w:cs="Arial"/>
          <w:sz w:val="22"/>
          <w:szCs w:val="22"/>
        </w:rPr>
        <w:t>...5</w:t>
      </w:r>
    </w:p>
    <w:p w14:paraId="00000021" w14:textId="77777777" w:rsidR="009924E7" w:rsidRPr="00912022" w:rsidRDefault="009924E7">
      <w:pPr>
        <w:rPr>
          <w:rFonts w:ascii="Arial" w:eastAsia="Arial" w:hAnsi="Arial" w:cs="Arial"/>
          <w:sz w:val="22"/>
          <w:szCs w:val="22"/>
        </w:rPr>
      </w:pPr>
    </w:p>
    <w:p w14:paraId="00000022" w14:textId="77777777" w:rsidR="009924E7" w:rsidRPr="00912022" w:rsidRDefault="009924E7">
      <w:pPr>
        <w:rPr>
          <w:rFonts w:ascii="Arial" w:eastAsia="Arial" w:hAnsi="Arial" w:cs="Arial"/>
          <w:sz w:val="22"/>
          <w:szCs w:val="22"/>
        </w:rPr>
      </w:pPr>
    </w:p>
    <w:p w14:paraId="00000023" w14:textId="2BC3DC31" w:rsidR="009924E7" w:rsidRPr="00912022" w:rsidRDefault="00257173">
      <w:pPr>
        <w:rPr>
          <w:rFonts w:ascii="Arial" w:eastAsia="Arial" w:hAnsi="Arial" w:cs="Arial"/>
          <w:sz w:val="22"/>
          <w:szCs w:val="22"/>
        </w:rPr>
      </w:pPr>
      <w:r w:rsidRPr="00912022">
        <w:rPr>
          <w:rFonts w:ascii="Arial" w:eastAsia="Arial" w:hAnsi="Arial" w:cs="Arial"/>
          <w:sz w:val="22"/>
          <w:szCs w:val="22"/>
        </w:rPr>
        <w:t>Statement of Purpose..............................................................................................................</w:t>
      </w:r>
      <w:r w:rsidR="009126B7">
        <w:rPr>
          <w:rFonts w:ascii="Arial" w:eastAsia="Arial" w:hAnsi="Arial" w:cs="Arial"/>
          <w:sz w:val="22"/>
          <w:szCs w:val="22"/>
        </w:rPr>
        <w:t>.</w:t>
      </w:r>
      <w:r w:rsidRPr="00912022">
        <w:rPr>
          <w:rFonts w:ascii="Arial" w:eastAsia="Arial" w:hAnsi="Arial" w:cs="Arial"/>
          <w:sz w:val="22"/>
          <w:szCs w:val="22"/>
        </w:rPr>
        <w:t>....5</w:t>
      </w:r>
    </w:p>
    <w:p w14:paraId="00000024" w14:textId="77777777" w:rsidR="009924E7" w:rsidRPr="00912022" w:rsidRDefault="009924E7">
      <w:pPr>
        <w:rPr>
          <w:rFonts w:ascii="Arial" w:eastAsia="Arial" w:hAnsi="Arial" w:cs="Arial"/>
          <w:sz w:val="22"/>
          <w:szCs w:val="22"/>
        </w:rPr>
      </w:pPr>
    </w:p>
    <w:p w14:paraId="00000025" w14:textId="77777777" w:rsidR="009924E7" w:rsidRPr="00912022" w:rsidRDefault="009924E7">
      <w:pPr>
        <w:rPr>
          <w:rFonts w:ascii="Arial" w:eastAsia="Arial" w:hAnsi="Arial" w:cs="Arial"/>
          <w:sz w:val="22"/>
          <w:szCs w:val="22"/>
        </w:rPr>
      </w:pPr>
    </w:p>
    <w:p w14:paraId="00000026" w14:textId="723D110C" w:rsidR="009924E7" w:rsidRPr="00912022" w:rsidRDefault="00257173">
      <w:pPr>
        <w:rPr>
          <w:rFonts w:ascii="Arial" w:eastAsia="Arial" w:hAnsi="Arial" w:cs="Arial"/>
          <w:sz w:val="22"/>
          <w:szCs w:val="22"/>
        </w:rPr>
      </w:pPr>
      <w:r w:rsidRPr="00912022">
        <w:rPr>
          <w:rFonts w:ascii="Arial" w:eastAsia="Arial" w:hAnsi="Arial" w:cs="Arial"/>
          <w:sz w:val="22"/>
          <w:szCs w:val="22"/>
        </w:rPr>
        <w:t>Authorities................................................................................................................................</w:t>
      </w:r>
      <w:r w:rsidR="009126B7">
        <w:rPr>
          <w:rFonts w:ascii="Arial" w:eastAsia="Arial" w:hAnsi="Arial" w:cs="Arial"/>
          <w:sz w:val="22"/>
          <w:szCs w:val="22"/>
        </w:rPr>
        <w:t>.</w:t>
      </w:r>
      <w:r w:rsidRPr="00912022">
        <w:rPr>
          <w:rFonts w:ascii="Arial" w:eastAsia="Arial" w:hAnsi="Arial" w:cs="Arial"/>
          <w:sz w:val="22"/>
          <w:szCs w:val="22"/>
        </w:rPr>
        <w:t>....5</w:t>
      </w:r>
    </w:p>
    <w:p w14:paraId="00000027" w14:textId="77777777" w:rsidR="009924E7" w:rsidRPr="00912022" w:rsidRDefault="009924E7">
      <w:pPr>
        <w:rPr>
          <w:rFonts w:ascii="Arial" w:eastAsia="Arial" w:hAnsi="Arial" w:cs="Arial"/>
          <w:sz w:val="22"/>
          <w:szCs w:val="22"/>
        </w:rPr>
      </w:pPr>
    </w:p>
    <w:p w14:paraId="00000028" w14:textId="77777777" w:rsidR="009924E7" w:rsidRPr="00912022" w:rsidRDefault="009924E7">
      <w:pPr>
        <w:rPr>
          <w:rFonts w:ascii="Arial" w:eastAsia="Arial" w:hAnsi="Arial" w:cs="Arial"/>
          <w:sz w:val="22"/>
          <w:szCs w:val="22"/>
        </w:rPr>
      </w:pPr>
    </w:p>
    <w:p w14:paraId="00000029" w14:textId="73933AA0" w:rsidR="009924E7" w:rsidRPr="00912022" w:rsidRDefault="00257173">
      <w:pPr>
        <w:rPr>
          <w:rFonts w:ascii="Arial" w:eastAsia="Arial" w:hAnsi="Arial" w:cs="Arial"/>
          <w:sz w:val="22"/>
          <w:szCs w:val="22"/>
        </w:rPr>
      </w:pPr>
      <w:r w:rsidRPr="00912022">
        <w:rPr>
          <w:rFonts w:ascii="Arial" w:eastAsia="Arial" w:hAnsi="Arial" w:cs="Arial"/>
          <w:sz w:val="22"/>
          <w:szCs w:val="22"/>
        </w:rPr>
        <w:t>Definitions................................................................................................................................</w:t>
      </w:r>
      <w:r w:rsidR="009126B7">
        <w:rPr>
          <w:rFonts w:ascii="Arial" w:eastAsia="Arial" w:hAnsi="Arial" w:cs="Arial"/>
          <w:sz w:val="22"/>
          <w:szCs w:val="22"/>
        </w:rPr>
        <w:t>.</w:t>
      </w:r>
      <w:r w:rsidRPr="00912022">
        <w:rPr>
          <w:rFonts w:ascii="Arial" w:eastAsia="Arial" w:hAnsi="Arial" w:cs="Arial"/>
          <w:sz w:val="22"/>
          <w:szCs w:val="22"/>
        </w:rPr>
        <w:t>....6</w:t>
      </w:r>
    </w:p>
    <w:p w14:paraId="0000002A" w14:textId="77777777" w:rsidR="009924E7" w:rsidRPr="00912022" w:rsidRDefault="009924E7">
      <w:pPr>
        <w:rPr>
          <w:rFonts w:ascii="Arial" w:eastAsia="Arial" w:hAnsi="Arial" w:cs="Arial"/>
          <w:sz w:val="22"/>
          <w:szCs w:val="22"/>
        </w:rPr>
      </w:pPr>
    </w:p>
    <w:p w14:paraId="0000002B" w14:textId="77777777" w:rsidR="009924E7" w:rsidRPr="00912022" w:rsidRDefault="009924E7">
      <w:pPr>
        <w:rPr>
          <w:rFonts w:ascii="Arial" w:eastAsia="Arial" w:hAnsi="Arial" w:cs="Arial"/>
          <w:sz w:val="22"/>
          <w:szCs w:val="22"/>
        </w:rPr>
      </w:pPr>
    </w:p>
    <w:p w14:paraId="0000002C" w14:textId="69E0E3E2" w:rsidR="009924E7" w:rsidRPr="00912022" w:rsidRDefault="00257173">
      <w:pPr>
        <w:rPr>
          <w:rFonts w:ascii="Arial" w:eastAsia="Arial" w:hAnsi="Arial" w:cs="Arial"/>
          <w:sz w:val="22"/>
          <w:szCs w:val="22"/>
        </w:rPr>
      </w:pPr>
      <w:r w:rsidRPr="00912022">
        <w:rPr>
          <w:rFonts w:ascii="Arial" w:eastAsia="Arial" w:hAnsi="Arial" w:cs="Arial"/>
          <w:sz w:val="22"/>
          <w:szCs w:val="22"/>
        </w:rPr>
        <w:t>Communications......................................................................................................................</w:t>
      </w:r>
      <w:r w:rsidR="009126B7">
        <w:rPr>
          <w:rFonts w:ascii="Arial" w:eastAsia="Arial" w:hAnsi="Arial" w:cs="Arial"/>
          <w:sz w:val="22"/>
          <w:szCs w:val="22"/>
        </w:rPr>
        <w:t>.</w:t>
      </w:r>
      <w:r w:rsidRPr="00912022">
        <w:rPr>
          <w:rFonts w:ascii="Arial" w:eastAsia="Arial" w:hAnsi="Arial" w:cs="Arial"/>
          <w:sz w:val="22"/>
          <w:szCs w:val="22"/>
        </w:rPr>
        <w:t>.</w:t>
      </w:r>
      <w:r w:rsidR="009126B7">
        <w:rPr>
          <w:rFonts w:ascii="Arial" w:eastAsia="Arial" w:hAnsi="Arial" w:cs="Arial"/>
          <w:sz w:val="22"/>
          <w:szCs w:val="22"/>
        </w:rPr>
        <w:t>.</w:t>
      </w:r>
      <w:r w:rsidRPr="00912022">
        <w:rPr>
          <w:rFonts w:ascii="Arial" w:eastAsia="Arial" w:hAnsi="Arial" w:cs="Arial"/>
          <w:sz w:val="22"/>
          <w:szCs w:val="22"/>
        </w:rPr>
        <w:t>..</w:t>
      </w:r>
      <w:r w:rsidR="009126B7">
        <w:rPr>
          <w:rFonts w:ascii="Arial" w:eastAsia="Arial" w:hAnsi="Arial" w:cs="Arial"/>
          <w:sz w:val="22"/>
          <w:szCs w:val="22"/>
        </w:rPr>
        <w:t>7</w:t>
      </w:r>
      <w:r w:rsidRPr="00912022">
        <w:rPr>
          <w:rFonts w:ascii="Arial" w:eastAsia="Arial" w:hAnsi="Arial" w:cs="Arial"/>
          <w:sz w:val="22"/>
          <w:szCs w:val="22"/>
        </w:rPr>
        <w:t xml:space="preserve"> </w:t>
      </w:r>
    </w:p>
    <w:p w14:paraId="0000002D" w14:textId="77777777" w:rsidR="009924E7" w:rsidRPr="00912022" w:rsidRDefault="009924E7">
      <w:pPr>
        <w:rPr>
          <w:rFonts w:ascii="Arial" w:eastAsia="Arial" w:hAnsi="Arial" w:cs="Arial"/>
          <w:sz w:val="22"/>
          <w:szCs w:val="22"/>
        </w:rPr>
      </w:pPr>
    </w:p>
    <w:p w14:paraId="0000002E" w14:textId="77777777" w:rsidR="009924E7" w:rsidRPr="00912022" w:rsidRDefault="009924E7">
      <w:pPr>
        <w:rPr>
          <w:rFonts w:ascii="Arial" w:eastAsia="Arial" w:hAnsi="Arial" w:cs="Arial"/>
          <w:sz w:val="22"/>
          <w:szCs w:val="22"/>
        </w:rPr>
      </w:pPr>
    </w:p>
    <w:p w14:paraId="0000002F" w14:textId="20498D2E" w:rsidR="009924E7" w:rsidRDefault="00257173">
      <w:pPr>
        <w:rPr>
          <w:rFonts w:ascii="Arial" w:eastAsia="Arial" w:hAnsi="Arial" w:cs="Arial"/>
          <w:sz w:val="22"/>
          <w:szCs w:val="22"/>
        </w:rPr>
      </w:pPr>
      <w:r w:rsidRPr="00912022">
        <w:rPr>
          <w:rFonts w:ascii="Arial" w:eastAsia="Arial" w:hAnsi="Arial" w:cs="Arial"/>
          <w:sz w:val="22"/>
          <w:szCs w:val="22"/>
        </w:rPr>
        <w:t>Mutual Aid Agreements...........................................................................................................</w:t>
      </w:r>
      <w:r w:rsidR="009126B7">
        <w:rPr>
          <w:rFonts w:ascii="Arial" w:eastAsia="Arial" w:hAnsi="Arial" w:cs="Arial"/>
          <w:sz w:val="22"/>
          <w:szCs w:val="22"/>
        </w:rPr>
        <w:t>.</w:t>
      </w:r>
      <w:r w:rsidRPr="00912022">
        <w:rPr>
          <w:rFonts w:ascii="Arial" w:eastAsia="Arial" w:hAnsi="Arial" w:cs="Arial"/>
          <w:sz w:val="22"/>
          <w:szCs w:val="22"/>
        </w:rPr>
        <w:t>.</w:t>
      </w:r>
      <w:r w:rsidR="009126B7">
        <w:rPr>
          <w:rFonts w:ascii="Arial" w:eastAsia="Arial" w:hAnsi="Arial" w:cs="Arial"/>
          <w:sz w:val="22"/>
          <w:szCs w:val="22"/>
        </w:rPr>
        <w:t>...</w:t>
      </w:r>
      <w:r w:rsidRPr="00912022">
        <w:rPr>
          <w:rFonts w:ascii="Arial" w:eastAsia="Arial" w:hAnsi="Arial" w:cs="Arial"/>
          <w:sz w:val="22"/>
          <w:szCs w:val="22"/>
        </w:rPr>
        <w:t>.</w:t>
      </w:r>
      <w:r w:rsidR="009126B7">
        <w:rPr>
          <w:rFonts w:ascii="Arial" w:eastAsia="Arial" w:hAnsi="Arial" w:cs="Arial"/>
          <w:sz w:val="22"/>
          <w:szCs w:val="22"/>
        </w:rPr>
        <w:t>8</w:t>
      </w:r>
    </w:p>
    <w:p w14:paraId="4C712B32" w14:textId="060BFB93" w:rsidR="009126B7" w:rsidRDefault="009126B7">
      <w:pPr>
        <w:rPr>
          <w:rFonts w:ascii="Arial" w:eastAsia="Arial" w:hAnsi="Arial" w:cs="Arial"/>
          <w:sz w:val="22"/>
          <w:szCs w:val="22"/>
        </w:rPr>
      </w:pPr>
    </w:p>
    <w:p w14:paraId="7FF7A852" w14:textId="5B015F41" w:rsidR="009126B7" w:rsidRDefault="009126B7">
      <w:pPr>
        <w:rPr>
          <w:rFonts w:ascii="Arial" w:eastAsia="Arial" w:hAnsi="Arial" w:cs="Arial"/>
          <w:sz w:val="22"/>
          <w:szCs w:val="22"/>
        </w:rPr>
      </w:pPr>
    </w:p>
    <w:p w14:paraId="76AEF09A" w14:textId="044EF7D1" w:rsidR="007E0C54" w:rsidRDefault="009126B7">
      <w:pPr>
        <w:rPr>
          <w:rFonts w:ascii="Arial" w:eastAsia="Arial" w:hAnsi="Arial" w:cs="Arial"/>
          <w:sz w:val="22"/>
          <w:szCs w:val="22"/>
        </w:rPr>
      </w:pPr>
      <w:r>
        <w:rPr>
          <w:rFonts w:ascii="Arial" w:eastAsia="Arial" w:hAnsi="Arial" w:cs="Arial"/>
          <w:sz w:val="22"/>
          <w:szCs w:val="22"/>
        </w:rPr>
        <w:t>Concept of Operations……</w:t>
      </w:r>
      <w:r w:rsidR="007E0C54">
        <w:rPr>
          <w:rFonts w:ascii="Arial" w:eastAsia="Arial" w:hAnsi="Arial" w:cs="Arial"/>
          <w:sz w:val="22"/>
          <w:szCs w:val="22"/>
        </w:rPr>
        <w:t>………………………………………………………………..…………….8</w:t>
      </w:r>
    </w:p>
    <w:p w14:paraId="078FE3D3" w14:textId="4069D51C" w:rsidR="007E0C54" w:rsidRDefault="007E0C54">
      <w:pPr>
        <w:rPr>
          <w:rFonts w:ascii="Arial" w:eastAsia="Arial" w:hAnsi="Arial" w:cs="Arial"/>
          <w:sz w:val="22"/>
          <w:szCs w:val="22"/>
        </w:rPr>
      </w:pPr>
    </w:p>
    <w:p w14:paraId="372179E6" w14:textId="77777777" w:rsidR="007E0C54" w:rsidRDefault="007E0C54">
      <w:pPr>
        <w:rPr>
          <w:rFonts w:ascii="Arial" w:eastAsia="Arial" w:hAnsi="Arial" w:cs="Arial"/>
          <w:sz w:val="22"/>
          <w:szCs w:val="22"/>
        </w:rPr>
      </w:pPr>
    </w:p>
    <w:p w14:paraId="3665D1EF" w14:textId="7EBE48D0" w:rsidR="007E0C54" w:rsidRDefault="007E0C54">
      <w:pPr>
        <w:rPr>
          <w:rFonts w:ascii="Arial" w:eastAsia="Arial" w:hAnsi="Arial" w:cs="Arial"/>
          <w:sz w:val="22"/>
          <w:szCs w:val="22"/>
        </w:rPr>
      </w:pPr>
      <w:r>
        <w:rPr>
          <w:rFonts w:ascii="Arial" w:eastAsia="Arial" w:hAnsi="Arial" w:cs="Arial"/>
          <w:sz w:val="22"/>
          <w:szCs w:val="22"/>
        </w:rPr>
        <w:t>Appendices………………………………………………………………………………………………12</w:t>
      </w:r>
    </w:p>
    <w:p w14:paraId="3D031D3F" w14:textId="3B85C291" w:rsidR="007E0C54" w:rsidRDefault="007E0C54">
      <w:pPr>
        <w:rPr>
          <w:rFonts w:ascii="Arial" w:eastAsia="Arial" w:hAnsi="Arial" w:cs="Arial"/>
          <w:sz w:val="22"/>
          <w:szCs w:val="22"/>
        </w:rPr>
      </w:pPr>
    </w:p>
    <w:p w14:paraId="158615DC" w14:textId="77777777" w:rsidR="007E0C54" w:rsidRPr="00912022" w:rsidRDefault="007E0C54">
      <w:pPr>
        <w:rPr>
          <w:rFonts w:ascii="Arial" w:eastAsia="Arial" w:hAnsi="Arial" w:cs="Arial"/>
          <w:sz w:val="22"/>
          <w:szCs w:val="22"/>
        </w:rPr>
      </w:pPr>
    </w:p>
    <w:p w14:paraId="00000032" w14:textId="2620B3C9" w:rsidR="009924E7" w:rsidRPr="00912022" w:rsidRDefault="00257173">
      <w:pPr>
        <w:rPr>
          <w:rFonts w:ascii="Arial" w:eastAsia="Arial" w:hAnsi="Arial" w:cs="Arial"/>
          <w:sz w:val="22"/>
          <w:szCs w:val="22"/>
        </w:rPr>
      </w:pPr>
      <w:r w:rsidRPr="00912022">
        <w:rPr>
          <w:rFonts w:ascii="Arial" w:eastAsia="Arial" w:hAnsi="Arial" w:cs="Arial"/>
          <w:sz w:val="22"/>
          <w:szCs w:val="22"/>
        </w:rPr>
        <w:t>References.......................................................................................................................</w:t>
      </w:r>
      <w:r w:rsidR="009126B7">
        <w:rPr>
          <w:rFonts w:ascii="Arial" w:eastAsia="Arial" w:hAnsi="Arial" w:cs="Arial"/>
          <w:sz w:val="22"/>
          <w:szCs w:val="22"/>
        </w:rPr>
        <w:t>..</w:t>
      </w:r>
      <w:r w:rsidRPr="00912022">
        <w:rPr>
          <w:rFonts w:ascii="Arial" w:eastAsia="Arial" w:hAnsi="Arial" w:cs="Arial"/>
          <w:sz w:val="22"/>
          <w:szCs w:val="22"/>
        </w:rPr>
        <w:t>.........1</w:t>
      </w:r>
      <w:r w:rsidR="00B96B43">
        <w:rPr>
          <w:rFonts w:ascii="Arial" w:eastAsia="Arial" w:hAnsi="Arial" w:cs="Arial"/>
          <w:sz w:val="22"/>
          <w:szCs w:val="22"/>
        </w:rPr>
        <w:t>5</w:t>
      </w:r>
    </w:p>
    <w:p w14:paraId="00000033" w14:textId="77777777" w:rsidR="009924E7" w:rsidRPr="00912022" w:rsidRDefault="009924E7">
      <w:pPr>
        <w:rPr>
          <w:rFonts w:ascii="Arial" w:eastAsia="Arial" w:hAnsi="Arial" w:cs="Arial"/>
          <w:sz w:val="22"/>
          <w:szCs w:val="22"/>
        </w:rPr>
      </w:pPr>
    </w:p>
    <w:p w14:paraId="00000034" w14:textId="77777777" w:rsidR="009924E7" w:rsidRPr="00912022" w:rsidRDefault="009924E7">
      <w:pPr>
        <w:rPr>
          <w:rFonts w:ascii="Arial" w:eastAsia="Arial" w:hAnsi="Arial" w:cs="Arial"/>
        </w:rPr>
      </w:pPr>
    </w:p>
    <w:p w14:paraId="00000044" w14:textId="37F97F44" w:rsidR="009924E7" w:rsidRDefault="009924E7" w:rsidP="007E0C54">
      <w:pPr>
        <w:rPr>
          <w:rFonts w:ascii="Arial" w:eastAsia="Arial" w:hAnsi="Arial" w:cs="Arial"/>
          <w:b/>
          <w:sz w:val="28"/>
          <w:szCs w:val="28"/>
        </w:rPr>
      </w:pPr>
    </w:p>
    <w:p w14:paraId="79942C44" w14:textId="77777777" w:rsidR="007E0C54" w:rsidRPr="00912022" w:rsidRDefault="007E0C54" w:rsidP="007E0C54">
      <w:pPr>
        <w:rPr>
          <w:rFonts w:ascii="Arial" w:eastAsia="Arial" w:hAnsi="Arial" w:cs="Arial"/>
          <w:b/>
          <w:sz w:val="28"/>
          <w:szCs w:val="28"/>
        </w:rPr>
      </w:pPr>
    </w:p>
    <w:p w14:paraId="728604A8" w14:textId="77777777" w:rsidR="007E0C54" w:rsidRDefault="007E0C54">
      <w:pPr>
        <w:jc w:val="center"/>
        <w:rPr>
          <w:rFonts w:ascii="Arial" w:eastAsia="Arial" w:hAnsi="Arial" w:cs="Arial"/>
          <w:b/>
          <w:sz w:val="28"/>
          <w:szCs w:val="28"/>
        </w:rPr>
      </w:pPr>
    </w:p>
    <w:p w14:paraId="1582C242" w14:textId="77777777" w:rsidR="007E0C54" w:rsidRDefault="007E0C54">
      <w:pPr>
        <w:jc w:val="center"/>
        <w:rPr>
          <w:rFonts w:ascii="Arial" w:eastAsia="Arial" w:hAnsi="Arial" w:cs="Arial"/>
          <w:b/>
          <w:sz w:val="28"/>
          <w:szCs w:val="28"/>
        </w:rPr>
      </w:pPr>
    </w:p>
    <w:p w14:paraId="493219D2" w14:textId="77777777" w:rsidR="007E0C54" w:rsidRDefault="007E0C54">
      <w:pPr>
        <w:jc w:val="center"/>
        <w:rPr>
          <w:rFonts w:ascii="Arial" w:eastAsia="Arial" w:hAnsi="Arial" w:cs="Arial"/>
          <w:b/>
          <w:sz w:val="28"/>
          <w:szCs w:val="28"/>
        </w:rPr>
      </w:pPr>
    </w:p>
    <w:p w14:paraId="73BF59A4" w14:textId="77777777" w:rsidR="007E0C54" w:rsidRDefault="007E0C54">
      <w:pPr>
        <w:jc w:val="center"/>
        <w:rPr>
          <w:rFonts w:ascii="Arial" w:eastAsia="Arial" w:hAnsi="Arial" w:cs="Arial"/>
          <w:b/>
          <w:sz w:val="28"/>
          <w:szCs w:val="28"/>
        </w:rPr>
      </w:pPr>
    </w:p>
    <w:p w14:paraId="49C731BF" w14:textId="77777777" w:rsidR="007E0C54" w:rsidRDefault="007E0C54">
      <w:pPr>
        <w:jc w:val="center"/>
        <w:rPr>
          <w:rFonts w:ascii="Arial" w:eastAsia="Arial" w:hAnsi="Arial" w:cs="Arial"/>
          <w:b/>
          <w:sz w:val="28"/>
          <w:szCs w:val="28"/>
        </w:rPr>
      </w:pPr>
    </w:p>
    <w:p w14:paraId="6AABC6A8" w14:textId="77777777" w:rsidR="007E0C54" w:rsidRDefault="007E0C54">
      <w:pPr>
        <w:jc w:val="center"/>
        <w:rPr>
          <w:rFonts w:ascii="Arial" w:eastAsia="Arial" w:hAnsi="Arial" w:cs="Arial"/>
          <w:b/>
          <w:sz w:val="28"/>
          <w:szCs w:val="28"/>
        </w:rPr>
      </w:pPr>
    </w:p>
    <w:p w14:paraId="63173C73" w14:textId="77777777" w:rsidR="007E0C54" w:rsidRDefault="007E0C54">
      <w:pPr>
        <w:jc w:val="center"/>
        <w:rPr>
          <w:rFonts w:ascii="Arial" w:eastAsia="Arial" w:hAnsi="Arial" w:cs="Arial"/>
          <w:b/>
          <w:sz w:val="28"/>
          <w:szCs w:val="28"/>
        </w:rPr>
      </w:pPr>
    </w:p>
    <w:p w14:paraId="31F24566" w14:textId="77777777" w:rsidR="007E0C54" w:rsidRDefault="007E0C54">
      <w:pPr>
        <w:jc w:val="center"/>
        <w:rPr>
          <w:rFonts w:ascii="Arial" w:eastAsia="Arial" w:hAnsi="Arial" w:cs="Arial"/>
          <w:b/>
          <w:sz w:val="28"/>
          <w:szCs w:val="28"/>
        </w:rPr>
      </w:pPr>
    </w:p>
    <w:p w14:paraId="3CEB9F30" w14:textId="77777777" w:rsidR="007E0C54" w:rsidRDefault="007E0C54">
      <w:pPr>
        <w:jc w:val="center"/>
        <w:rPr>
          <w:rFonts w:ascii="Arial" w:eastAsia="Arial" w:hAnsi="Arial" w:cs="Arial"/>
          <w:b/>
          <w:sz w:val="28"/>
          <w:szCs w:val="28"/>
        </w:rPr>
      </w:pPr>
    </w:p>
    <w:p w14:paraId="00000045" w14:textId="3E076648" w:rsidR="009924E7" w:rsidRPr="00912022" w:rsidRDefault="00257173">
      <w:pPr>
        <w:jc w:val="center"/>
        <w:rPr>
          <w:rFonts w:ascii="Arial" w:eastAsia="Arial" w:hAnsi="Arial" w:cs="Arial"/>
          <w:b/>
          <w:sz w:val="28"/>
          <w:szCs w:val="28"/>
        </w:rPr>
      </w:pPr>
      <w:r w:rsidRPr="00912022">
        <w:rPr>
          <w:rFonts w:ascii="Arial" w:eastAsia="Arial" w:hAnsi="Arial" w:cs="Arial"/>
          <w:b/>
          <w:sz w:val="28"/>
          <w:szCs w:val="28"/>
        </w:rPr>
        <w:lastRenderedPageBreak/>
        <w:t>Preface</w:t>
      </w:r>
    </w:p>
    <w:p w14:paraId="00000046" w14:textId="77777777" w:rsidR="009924E7" w:rsidRPr="00912022" w:rsidRDefault="009924E7">
      <w:pPr>
        <w:rPr>
          <w:rFonts w:ascii="Arial" w:eastAsia="Arial" w:hAnsi="Arial" w:cs="Arial"/>
          <w:b/>
          <w:sz w:val="28"/>
          <w:szCs w:val="28"/>
        </w:rPr>
      </w:pPr>
    </w:p>
    <w:p w14:paraId="00000047" w14:textId="77777777" w:rsidR="009924E7" w:rsidRPr="00912022" w:rsidRDefault="009924E7">
      <w:pPr>
        <w:rPr>
          <w:rFonts w:ascii="Arial" w:eastAsia="Arial" w:hAnsi="Arial" w:cs="Arial"/>
          <w:sz w:val="28"/>
          <w:szCs w:val="28"/>
        </w:rPr>
      </w:pPr>
    </w:p>
    <w:p w14:paraId="00000048" w14:textId="77777777" w:rsidR="009924E7" w:rsidRPr="00912022" w:rsidRDefault="00257173" w:rsidP="00A87466">
      <w:pPr>
        <w:rPr>
          <w:rFonts w:ascii="Arial" w:eastAsia="Arial" w:hAnsi="Arial" w:cs="Arial"/>
          <w:sz w:val="22"/>
          <w:szCs w:val="22"/>
        </w:rPr>
      </w:pPr>
      <w:r w:rsidRPr="00912022">
        <w:rPr>
          <w:rFonts w:ascii="Arial" w:eastAsia="Arial" w:hAnsi="Arial" w:cs="Arial"/>
          <w:sz w:val="22"/>
          <w:szCs w:val="22"/>
        </w:rPr>
        <w:t>Over the course of the last decade, New York City has experienced increasing threats of a mass casualty event. These events may be the result of a terrorist attack, pandemic, or climatological-due to climate change.</w:t>
      </w:r>
      <w:r w:rsidRPr="00912022">
        <w:rPr>
          <w:rFonts w:ascii="Arial" w:eastAsia="Arial" w:hAnsi="Arial" w:cs="Arial"/>
          <w:sz w:val="22"/>
          <w:szCs w:val="22"/>
          <w:vertAlign w:val="superscript"/>
        </w:rPr>
        <w:t>1</w:t>
      </w:r>
      <w:r w:rsidRPr="00912022">
        <w:rPr>
          <w:rFonts w:ascii="Arial" w:eastAsia="Arial" w:hAnsi="Arial" w:cs="Arial"/>
          <w:sz w:val="22"/>
          <w:szCs w:val="22"/>
        </w:rPr>
        <w:t xml:space="preserve"> </w:t>
      </w:r>
    </w:p>
    <w:p w14:paraId="00000049" w14:textId="77777777" w:rsidR="009924E7" w:rsidRPr="00912022" w:rsidRDefault="009924E7" w:rsidP="00A87466">
      <w:pPr>
        <w:rPr>
          <w:rFonts w:ascii="Arial" w:eastAsia="Arial" w:hAnsi="Arial" w:cs="Arial"/>
          <w:sz w:val="22"/>
          <w:szCs w:val="22"/>
        </w:rPr>
      </w:pPr>
    </w:p>
    <w:p w14:paraId="0000004A" w14:textId="77777777" w:rsidR="009924E7" w:rsidRPr="00912022" w:rsidRDefault="00257173" w:rsidP="00A87466">
      <w:pPr>
        <w:rPr>
          <w:rFonts w:ascii="Arial" w:eastAsia="Arial" w:hAnsi="Arial" w:cs="Arial"/>
          <w:sz w:val="22"/>
          <w:szCs w:val="22"/>
        </w:rPr>
      </w:pPr>
      <w:r w:rsidRPr="00912022">
        <w:rPr>
          <w:rFonts w:ascii="Arial" w:eastAsia="Arial" w:hAnsi="Arial" w:cs="Arial"/>
          <w:sz w:val="22"/>
          <w:szCs w:val="22"/>
        </w:rPr>
        <w:t>With a population of about 8.5 million people, a mass casualty event is extremely difficult to manage.</w:t>
      </w:r>
      <w:r w:rsidRPr="00912022">
        <w:rPr>
          <w:rFonts w:ascii="Arial" w:eastAsia="Arial" w:hAnsi="Arial" w:cs="Arial"/>
          <w:sz w:val="22"/>
          <w:szCs w:val="22"/>
          <w:vertAlign w:val="superscript"/>
        </w:rPr>
        <w:t>2</w:t>
      </w:r>
      <w:r w:rsidRPr="00912022">
        <w:rPr>
          <w:rFonts w:ascii="Arial" w:eastAsia="Arial" w:hAnsi="Arial" w:cs="Arial"/>
          <w:sz w:val="22"/>
          <w:szCs w:val="22"/>
        </w:rPr>
        <w:t xml:space="preserve"> One significant challenge is the management of mass fatalities and coordination of citywide efforts to secure and preserve human remains at a disaster site.  The other responsibilities for the management of mass fatalities, usually under the command of the Office of the Medical Examiner, include: recovery of human remains; development and implementation  of public communication messages; credentialing and managing volunteer staff; mobilization of missing persons call centers; performance of all morgue operations and forensic exams as needed, including ante-mortem and postmortem data collection for victim identification (Victim Identification Program); transportation, storage (cold) and securing of temporary interment of remains; and release of human remains for final disposition. Personal belongings of the decedents must also be returned to family members.  If the mass fatalities involve CBRNE hazardous agents that may have contaminated the scene and/or human remains, then special precautions may be needed to ensure the safety of staff and the community. All of this must be done without overwhelming appropriate facilities. If local entities cannot manage the caseload, then local authorities may request assistance from the State or FEMA Region entities.  In dire situations, Federal assistance may be requested. </w:t>
      </w:r>
    </w:p>
    <w:p w14:paraId="0000004B" w14:textId="77777777" w:rsidR="009924E7" w:rsidRPr="00912022" w:rsidRDefault="009924E7" w:rsidP="00A87466">
      <w:pPr>
        <w:rPr>
          <w:rFonts w:ascii="Arial" w:eastAsia="Arial" w:hAnsi="Arial" w:cs="Arial"/>
          <w:sz w:val="22"/>
          <w:szCs w:val="22"/>
        </w:rPr>
      </w:pPr>
    </w:p>
    <w:p w14:paraId="0000004C" w14:textId="3BDE7DEF" w:rsidR="009924E7" w:rsidRPr="00912022" w:rsidRDefault="00257173" w:rsidP="00A87466">
      <w:pPr>
        <w:rPr>
          <w:rFonts w:ascii="Arial" w:eastAsia="Arial" w:hAnsi="Arial" w:cs="Arial"/>
          <w:sz w:val="22"/>
          <w:szCs w:val="22"/>
        </w:rPr>
      </w:pPr>
      <w:r w:rsidRPr="00912022">
        <w:rPr>
          <w:rFonts w:ascii="Arial" w:eastAsia="Arial" w:hAnsi="Arial" w:cs="Arial"/>
          <w:sz w:val="22"/>
          <w:szCs w:val="22"/>
        </w:rPr>
        <w:t xml:space="preserve">In March 2020, New York City was struck by COVID-19, a global pandemic that has taken the lives of over 220,000 Americans, including over 33,000 dead in NYC alone.  At the beginning of the pandemic, New York City became the epicenter of the crisis and at the apex, reported more than 700 deaths per day.  Hospitals, morgues, crematories, and funeral homes around the city suddenly reached capacity and became overwhelmed with thousands of decedents. Many facilities resorted to refrigerated trucks for morgue overflow; unluckier places were forced to store the deceased in hallways or </w:t>
      </w:r>
      <w:r w:rsidR="00574297" w:rsidRPr="00912022">
        <w:rPr>
          <w:rFonts w:ascii="Arial" w:eastAsia="Arial" w:hAnsi="Arial" w:cs="Arial"/>
          <w:sz w:val="22"/>
          <w:szCs w:val="22"/>
        </w:rPr>
        <w:t>storerooms</w:t>
      </w:r>
      <w:r w:rsidRPr="00912022">
        <w:rPr>
          <w:rFonts w:ascii="Arial" w:eastAsia="Arial" w:hAnsi="Arial" w:cs="Arial"/>
          <w:sz w:val="22"/>
          <w:szCs w:val="22"/>
        </w:rPr>
        <w:t xml:space="preserve"> while they awaited removal for final disposition of remains.  </w:t>
      </w:r>
    </w:p>
    <w:p w14:paraId="0000004D" w14:textId="77777777" w:rsidR="009924E7" w:rsidRPr="00912022" w:rsidRDefault="009924E7" w:rsidP="00A87466">
      <w:pPr>
        <w:rPr>
          <w:rFonts w:ascii="Arial" w:eastAsia="Arial" w:hAnsi="Arial" w:cs="Arial"/>
          <w:sz w:val="22"/>
          <w:szCs w:val="22"/>
        </w:rPr>
      </w:pPr>
    </w:p>
    <w:p w14:paraId="0000004E" w14:textId="77777777" w:rsidR="009924E7" w:rsidRPr="00912022" w:rsidRDefault="00257173" w:rsidP="00A87466">
      <w:pPr>
        <w:rPr>
          <w:rFonts w:ascii="Arial" w:eastAsia="Arial" w:hAnsi="Arial" w:cs="Arial"/>
          <w:sz w:val="22"/>
          <w:szCs w:val="22"/>
        </w:rPr>
      </w:pPr>
      <w:r w:rsidRPr="00912022">
        <w:rPr>
          <w:rFonts w:ascii="Arial" w:eastAsia="Arial" w:hAnsi="Arial" w:cs="Arial"/>
          <w:sz w:val="22"/>
          <w:szCs w:val="22"/>
        </w:rPr>
        <w:t>Moreover, due to the novelty of COVID-19, it was unknown whether or not decedents were remained infectious and posed further threat to medical authorities. CDC soon issued guidance for the management of human remains contaminated with COVID-19.</w:t>
      </w:r>
      <w:r w:rsidRPr="00912022">
        <w:rPr>
          <w:rFonts w:ascii="Arial" w:eastAsia="Arial" w:hAnsi="Arial" w:cs="Arial"/>
          <w:sz w:val="22"/>
          <w:szCs w:val="22"/>
          <w:vertAlign w:val="superscript"/>
        </w:rPr>
        <w:t>3,4</w:t>
      </w:r>
      <w:r w:rsidRPr="00912022">
        <w:rPr>
          <w:rFonts w:ascii="Arial" w:eastAsia="Arial" w:hAnsi="Arial" w:cs="Arial"/>
          <w:sz w:val="22"/>
          <w:szCs w:val="22"/>
        </w:rPr>
        <w:t xml:space="preserve"> </w:t>
      </w:r>
    </w:p>
    <w:p w14:paraId="0000004F" w14:textId="77777777" w:rsidR="009924E7" w:rsidRPr="00912022" w:rsidRDefault="009924E7" w:rsidP="00A87466">
      <w:pPr>
        <w:rPr>
          <w:rFonts w:ascii="Arial" w:eastAsia="Arial" w:hAnsi="Arial" w:cs="Arial"/>
          <w:sz w:val="22"/>
          <w:szCs w:val="22"/>
        </w:rPr>
      </w:pPr>
    </w:p>
    <w:p w14:paraId="00000050" w14:textId="77777777" w:rsidR="009924E7" w:rsidRPr="00912022" w:rsidRDefault="009924E7" w:rsidP="00A87466">
      <w:pPr>
        <w:rPr>
          <w:rFonts w:ascii="Arial" w:eastAsia="Arial" w:hAnsi="Arial" w:cs="Arial"/>
          <w:sz w:val="22"/>
          <w:szCs w:val="22"/>
        </w:rPr>
      </w:pPr>
    </w:p>
    <w:p w14:paraId="0FD3E5F3" w14:textId="77777777" w:rsidR="007E0C54" w:rsidRDefault="007E0C54" w:rsidP="007E0C54">
      <w:pPr>
        <w:rPr>
          <w:rFonts w:ascii="Arial" w:eastAsia="Arial" w:hAnsi="Arial" w:cs="Arial"/>
          <w:b/>
          <w:color w:val="000000"/>
          <w:sz w:val="40"/>
          <w:szCs w:val="40"/>
        </w:rPr>
      </w:pPr>
    </w:p>
    <w:p w14:paraId="7D1886CB" w14:textId="77777777" w:rsidR="007E0C54" w:rsidRDefault="007E0C54" w:rsidP="007E0C54">
      <w:pPr>
        <w:rPr>
          <w:rFonts w:ascii="Arial" w:eastAsia="Arial" w:hAnsi="Arial" w:cs="Arial"/>
          <w:b/>
          <w:color w:val="000000"/>
          <w:sz w:val="40"/>
          <w:szCs w:val="40"/>
        </w:rPr>
      </w:pPr>
    </w:p>
    <w:p w14:paraId="37C37FB7" w14:textId="77777777" w:rsidR="007E0C54" w:rsidRDefault="007E0C54" w:rsidP="007E0C54">
      <w:pPr>
        <w:rPr>
          <w:rFonts w:ascii="Arial" w:eastAsia="Arial" w:hAnsi="Arial" w:cs="Arial"/>
          <w:b/>
          <w:color w:val="000000"/>
          <w:sz w:val="40"/>
          <w:szCs w:val="40"/>
        </w:rPr>
      </w:pPr>
    </w:p>
    <w:p w14:paraId="4E720237" w14:textId="77777777" w:rsidR="007E0C54" w:rsidRDefault="007E0C54" w:rsidP="007E0C54">
      <w:pPr>
        <w:rPr>
          <w:rFonts w:ascii="Arial" w:eastAsia="Arial" w:hAnsi="Arial" w:cs="Arial"/>
          <w:b/>
          <w:color w:val="000000"/>
          <w:sz w:val="40"/>
          <w:szCs w:val="40"/>
        </w:rPr>
      </w:pPr>
    </w:p>
    <w:p w14:paraId="54629547" w14:textId="77777777" w:rsidR="007E0C54" w:rsidRDefault="007E0C54" w:rsidP="007E0C54">
      <w:pPr>
        <w:rPr>
          <w:rFonts w:ascii="Arial" w:eastAsia="Arial" w:hAnsi="Arial" w:cs="Arial"/>
          <w:b/>
          <w:color w:val="000000"/>
          <w:sz w:val="40"/>
          <w:szCs w:val="40"/>
        </w:rPr>
      </w:pPr>
    </w:p>
    <w:p w14:paraId="6AD1E38D" w14:textId="77777777" w:rsidR="007E0C54" w:rsidRDefault="007E0C54" w:rsidP="007E0C54">
      <w:pPr>
        <w:rPr>
          <w:rFonts w:ascii="Arial" w:eastAsia="Arial" w:hAnsi="Arial" w:cs="Arial"/>
          <w:b/>
          <w:color w:val="000000"/>
          <w:sz w:val="40"/>
          <w:szCs w:val="40"/>
        </w:rPr>
      </w:pPr>
    </w:p>
    <w:p w14:paraId="00000052" w14:textId="4496DE10" w:rsidR="009924E7" w:rsidRPr="00912022" w:rsidRDefault="00257173" w:rsidP="007E0C54">
      <w:pPr>
        <w:rPr>
          <w:rFonts w:ascii="Arial" w:eastAsia="Arial" w:hAnsi="Arial" w:cs="Arial"/>
          <w:b/>
          <w:color w:val="000000"/>
          <w:sz w:val="40"/>
          <w:szCs w:val="40"/>
        </w:rPr>
      </w:pPr>
      <w:r w:rsidRPr="00912022">
        <w:rPr>
          <w:rFonts w:ascii="Arial" w:eastAsia="Arial" w:hAnsi="Arial" w:cs="Arial"/>
          <w:b/>
          <w:color w:val="000000"/>
          <w:sz w:val="40"/>
          <w:szCs w:val="40"/>
        </w:rPr>
        <w:lastRenderedPageBreak/>
        <w:t>Signature Page</w:t>
      </w:r>
    </w:p>
    <w:p w14:paraId="00000053" w14:textId="77777777" w:rsidR="009924E7" w:rsidRPr="00912022" w:rsidRDefault="009924E7">
      <w:pPr>
        <w:jc w:val="center"/>
        <w:rPr>
          <w:rFonts w:ascii="Arial" w:eastAsia="Arial" w:hAnsi="Arial" w:cs="Arial"/>
          <w:b/>
          <w:color w:val="000000"/>
          <w:sz w:val="40"/>
          <w:szCs w:val="40"/>
        </w:rPr>
      </w:pPr>
    </w:p>
    <w:p w14:paraId="00000054" w14:textId="77777777" w:rsidR="009924E7" w:rsidRPr="00912022" w:rsidRDefault="009924E7">
      <w:pPr>
        <w:jc w:val="center"/>
        <w:rPr>
          <w:rFonts w:ascii="Arial" w:eastAsia="Arial" w:hAnsi="Arial" w:cs="Arial"/>
          <w:b/>
          <w:color w:val="CC9A67"/>
          <w:sz w:val="40"/>
          <w:szCs w:val="40"/>
        </w:rPr>
      </w:pPr>
    </w:p>
    <w:p w14:paraId="00000055" w14:textId="77777777" w:rsidR="009924E7" w:rsidRPr="00912022" w:rsidRDefault="009924E7">
      <w:pPr>
        <w:rPr>
          <w:rFonts w:ascii="Arial" w:eastAsia="Arial" w:hAnsi="Arial" w:cs="Arial"/>
        </w:rPr>
      </w:pPr>
    </w:p>
    <w:p w14:paraId="00000056" w14:textId="77777777" w:rsidR="009924E7" w:rsidRPr="00912022" w:rsidRDefault="009924E7">
      <w:pPr>
        <w:rPr>
          <w:rFonts w:ascii="Arial" w:eastAsia="Arial" w:hAnsi="Arial" w:cs="Arial"/>
        </w:rPr>
      </w:pPr>
    </w:p>
    <w:p w14:paraId="00000057" w14:textId="77777777" w:rsidR="009924E7" w:rsidRPr="00912022" w:rsidRDefault="00257173">
      <w:pPr>
        <w:rPr>
          <w:rFonts w:ascii="Arial" w:eastAsia="Arial" w:hAnsi="Arial" w:cs="Arial"/>
        </w:rPr>
      </w:pPr>
      <w:r w:rsidRPr="00912022">
        <w:rPr>
          <w:rFonts w:ascii="Arial" w:eastAsia="Arial" w:hAnsi="Arial" w:cs="Arial"/>
        </w:rPr>
        <w:t>____________________________________</w:t>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t>_________________</w:t>
      </w:r>
    </w:p>
    <w:p w14:paraId="00000058" w14:textId="77777777" w:rsidR="009924E7" w:rsidRPr="00912022" w:rsidRDefault="00257173">
      <w:pPr>
        <w:rPr>
          <w:rFonts w:ascii="Arial" w:eastAsia="Arial" w:hAnsi="Arial" w:cs="Arial"/>
        </w:rPr>
      </w:pPr>
      <w:r w:rsidRPr="00912022">
        <w:rPr>
          <w:rFonts w:ascii="Arial" w:eastAsia="Arial" w:hAnsi="Arial" w:cs="Arial"/>
          <w:sz w:val="20"/>
          <w:szCs w:val="20"/>
        </w:rPr>
        <w:t>Director of Emergency</w:t>
      </w:r>
      <w:r w:rsidRPr="00912022">
        <w:rPr>
          <w:rFonts w:ascii="Arial" w:eastAsia="Arial" w:hAnsi="Arial" w:cs="Arial"/>
        </w:rPr>
        <w:t xml:space="preserve"> </w:t>
      </w:r>
      <w:r w:rsidRPr="00912022">
        <w:rPr>
          <w:rFonts w:ascii="Arial" w:eastAsia="Arial" w:hAnsi="Arial" w:cs="Arial"/>
          <w:sz w:val="20"/>
          <w:szCs w:val="20"/>
        </w:rPr>
        <w:t xml:space="preserve">Management, NYU Langone Health </w:t>
      </w:r>
      <w:r w:rsidRPr="00912022">
        <w:rPr>
          <w:rFonts w:ascii="Arial" w:eastAsia="Arial" w:hAnsi="Arial" w:cs="Arial"/>
        </w:rPr>
        <w:tab/>
      </w:r>
      <w:r w:rsidRPr="00912022">
        <w:rPr>
          <w:rFonts w:ascii="Arial" w:eastAsia="Arial" w:hAnsi="Arial" w:cs="Arial"/>
        </w:rPr>
        <w:tab/>
      </w:r>
      <w:r w:rsidRPr="00912022">
        <w:rPr>
          <w:rFonts w:ascii="Arial" w:eastAsia="Arial" w:hAnsi="Arial" w:cs="Arial"/>
          <w:sz w:val="20"/>
          <w:szCs w:val="20"/>
        </w:rPr>
        <w:t>Date</w:t>
      </w:r>
    </w:p>
    <w:p w14:paraId="00000059" w14:textId="77777777" w:rsidR="009924E7" w:rsidRPr="00912022" w:rsidRDefault="009924E7">
      <w:pPr>
        <w:rPr>
          <w:rFonts w:ascii="Arial" w:eastAsia="Arial" w:hAnsi="Arial" w:cs="Arial"/>
        </w:rPr>
      </w:pPr>
    </w:p>
    <w:p w14:paraId="0000005A" w14:textId="77777777" w:rsidR="009924E7" w:rsidRPr="00912022" w:rsidRDefault="009924E7">
      <w:pPr>
        <w:rPr>
          <w:rFonts w:ascii="Arial" w:eastAsia="Arial" w:hAnsi="Arial" w:cs="Arial"/>
        </w:rPr>
      </w:pPr>
    </w:p>
    <w:p w14:paraId="0000005B" w14:textId="77777777" w:rsidR="009924E7" w:rsidRPr="00912022" w:rsidRDefault="009924E7">
      <w:pPr>
        <w:rPr>
          <w:rFonts w:ascii="Arial" w:eastAsia="Arial" w:hAnsi="Arial" w:cs="Arial"/>
        </w:rPr>
      </w:pPr>
    </w:p>
    <w:p w14:paraId="0000005C" w14:textId="77777777" w:rsidR="009924E7" w:rsidRPr="00912022" w:rsidRDefault="009924E7">
      <w:pPr>
        <w:rPr>
          <w:rFonts w:ascii="Arial" w:eastAsia="Arial" w:hAnsi="Arial" w:cs="Arial"/>
        </w:rPr>
      </w:pPr>
    </w:p>
    <w:p w14:paraId="0000005D" w14:textId="77777777" w:rsidR="009924E7" w:rsidRPr="00912022" w:rsidRDefault="00257173">
      <w:pPr>
        <w:rPr>
          <w:rFonts w:ascii="Arial" w:eastAsia="Arial" w:hAnsi="Arial" w:cs="Arial"/>
        </w:rPr>
      </w:pPr>
      <w:r w:rsidRPr="00912022">
        <w:rPr>
          <w:rFonts w:ascii="Arial" w:eastAsia="Arial" w:hAnsi="Arial" w:cs="Arial"/>
        </w:rPr>
        <w:t>____________________________________</w:t>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t>_________________</w:t>
      </w:r>
    </w:p>
    <w:p w14:paraId="0000005E" w14:textId="77777777" w:rsidR="009924E7" w:rsidRPr="00912022" w:rsidRDefault="00257173">
      <w:pPr>
        <w:rPr>
          <w:rFonts w:ascii="Arial" w:eastAsia="Arial" w:hAnsi="Arial" w:cs="Arial"/>
        </w:rPr>
      </w:pPr>
      <w:r w:rsidRPr="00912022">
        <w:rPr>
          <w:rFonts w:ascii="Arial" w:eastAsia="Arial" w:hAnsi="Arial" w:cs="Arial"/>
          <w:sz w:val="20"/>
          <w:szCs w:val="20"/>
        </w:rPr>
        <w:t>Chief Resiliency Officer, NYC Department of Health</w:t>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r>
      <w:r w:rsidRPr="00912022">
        <w:rPr>
          <w:rFonts w:ascii="Arial" w:eastAsia="Arial" w:hAnsi="Arial" w:cs="Arial"/>
          <w:sz w:val="20"/>
          <w:szCs w:val="20"/>
        </w:rPr>
        <w:t>Date</w:t>
      </w:r>
    </w:p>
    <w:p w14:paraId="0000005F" w14:textId="77777777" w:rsidR="009924E7" w:rsidRPr="00912022" w:rsidRDefault="009924E7">
      <w:pPr>
        <w:rPr>
          <w:rFonts w:ascii="Arial" w:eastAsia="Arial" w:hAnsi="Arial" w:cs="Arial"/>
        </w:rPr>
      </w:pPr>
    </w:p>
    <w:p w14:paraId="00000060" w14:textId="77777777" w:rsidR="009924E7" w:rsidRPr="00912022" w:rsidRDefault="009924E7">
      <w:pPr>
        <w:rPr>
          <w:rFonts w:ascii="Arial" w:eastAsia="Arial" w:hAnsi="Arial" w:cs="Arial"/>
        </w:rPr>
      </w:pPr>
    </w:p>
    <w:p w14:paraId="00000061" w14:textId="77777777" w:rsidR="009924E7" w:rsidRPr="00912022" w:rsidRDefault="009924E7">
      <w:pPr>
        <w:rPr>
          <w:rFonts w:ascii="Arial" w:eastAsia="Arial" w:hAnsi="Arial" w:cs="Arial"/>
        </w:rPr>
      </w:pPr>
    </w:p>
    <w:p w14:paraId="00000062" w14:textId="77777777" w:rsidR="009924E7" w:rsidRPr="00912022" w:rsidRDefault="009924E7">
      <w:pPr>
        <w:rPr>
          <w:rFonts w:ascii="Arial" w:eastAsia="Arial" w:hAnsi="Arial" w:cs="Arial"/>
        </w:rPr>
      </w:pPr>
    </w:p>
    <w:p w14:paraId="00000063" w14:textId="77777777" w:rsidR="009924E7" w:rsidRPr="00912022" w:rsidRDefault="00257173">
      <w:pPr>
        <w:rPr>
          <w:rFonts w:ascii="Arial" w:eastAsia="Arial" w:hAnsi="Arial" w:cs="Arial"/>
        </w:rPr>
      </w:pPr>
      <w:r w:rsidRPr="00912022">
        <w:rPr>
          <w:rFonts w:ascii="Arial" w:eastAsia="Arial" w:hAnsi="Arial" w:cs="Arial"/>
        </w:rPr>
        <w:t>____________________________________</w:t>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t>_________________</w:t>
      </w:r>
    </w:p>
    <w:p w14:paraId="00000064" w14:textId="77777777" w:rsidR="009924E7" w:rsidRPr="00912022" w:rsidRDefault="00257173">
      <w:pPr>
        <w:rPr>
          <w:rFonts w:ascii="Arial" w:eastAsia="Arial" w:hAnsi="Arial" w:cs="Arial"/>
        </w:rPr>
      </w:pPr>
      <w:r w:rsidRPr="00912022">
        <w:rPr>
          <w:rFonts w:ascii="Arial" w:eastAsia="Arial" w:hAnsi="Arial" w:cs="Arial"/>
          <w:sz w:val="20"/>
          <w:szCs w:val="20"/>
        </w:rPr>
        <w:t>Medical Director, NYC Office of the Chief Medical Examiner</w:t>
      </w:r>
      <w:r w:rsidRPr="00912022">
        <w:rPr>
          <w:rFonts w:ascii="Arial" w:eastAsia="Arial" w:hAnsi="Arial" w:cs="Arial"/>
        </w:rPr>
        <w:tab/>
      </w:r>
      <w:r w:rsidRPr="00912022">
        <w:rPr>
          <w:rFonts w:ascii="Arial" w:eastAsia="Arial" w:hAnsi="Arial" w:cs="Arial"/>
        </w:rPr>
        <w:tab/>
      </w:r>
      <w:r w:rsidRPr="00912022">
        <w:rPr>
          <w:rFonts w:ascii="Arial" w:eastAsia="Arial" w:hAnsi="Arial" w:cs="Arial"/>
          <w:sz w:val="20"/>
          <w:szCs w:val="20"/>
        </w:rPr>
        <w:t>Date</w:t>
      </w:r>
    </w:p>
    <w:p w14:paraId="00000065" w14:textId="77777777" w:rsidR="009924E7" w:rsidRPr="00912022" w:rsidRDefault="009924E7">
      <w:pPr>
        <w:rPr>
          <w:rFonts w:ascii="Arial" w:eastAsia="Arial" w:hAnsi="Arial" w:cs="Arial"/>
        </w:rPr>
      </w:pPr>
    </w:p>
    <w:p w14:paraId="00000066" w14:textId="77777777" w:rsidR="009924E7" w:rsidRPr="00912022" w:rsidRDefault="009924E7">
      <w:pPr>
        <w:rPr>
          <w:rFonts w:ascii="Arial" w:eastAsia="Arial" w:hAnsi="Arial" w:cs="Arial"/>
        </w:rPr>
      </w:pPr>
    </w:p>
    <w:p w14:paraId="00000067" w14:textId="77777777" w:rsidR="009924E7" w:rsidRPr="00912022" w:rsidRDefault="009924E7">
      <w:pPr>
        <w:rPr>
          <w:rFonts w:ascii="Arial" w:eastAsia="Arial" w:hAnsi="Arial" w:cs="Arial"/>
        </w:rPr>
      </w:pPr>
    </w:p>
    <w:p w14:paraId="00000068" w14:textId="77777777" w:rsidR="009924E7" w:rsidRPr="00912022" w:rsidRDefault="009924E7">
      <w:pPr>
        <w:rPr>
          <w:rFonts w:ascii="Arial" w:eastAsia="Arial" w:hAnsi="Arial" w:cs="Arial"/>
        </w:rPr>
      </w:pPr>
    </w:p>
    <w:p w14:paraId="00000069" w14:textId="77777777" w:rsidR="009924E7" w:rsidRPr="00912022" w:rsidRDefault="00257173">
      <w:pPr>
        <w:rPr>
          <w:rFonts w:ascii="Arial" w:eastAsia="Arial" w:hAnsi="Arial" w:cs="Arial"/>
        </w:rPr>
      </w:pPr>
      <w:r w:rsidRPr="00912022">
        <w:rPr>
          <w:rFonts w:ascii="Arial" w:eastAsia="Arial" w:hAnsi="Arial" w:cs="Arial"/>
        </w:rPr>
        <w:t>____________________________________</w:t>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t>_________________</w:t>
      </w:r>
    </w:p>
    <w:p w14:paraId="0000006A" w14:textId="77777777" w:rsidR="009924E7" w:rsidRPr="00912022" w:rsidRDefault="00257173">
      <w:pPr>
        <w:rPr>
          <w:rFonts w:ascii="Arial" w:eastAsia="Arial" w:hAnsi="Arial" w:cs="Arial"/>
          <w:sz w:val="20"/>
          <w:szCs w:val="20"/>
        </w:rPr>
      </w:pPr>
      <w:r w:rsidRPr="00912022">
        <w:rPr>
          <w:rFonts w:ascii="Arial" w:eastAsia="Arial" w:hAnsi="Arial" w:cs="Arial"/>
          <w:sz w:val="20"/>
          <w:szCs w:val="20"/>
        </w:rPr>
        <w:t>Director, NYC Emergency Management</w:t>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r>
      <w:r w:rsidRPr="00912022">
        <w:rPr>
          <w:rFonts w:ascii="Arial" w:eastAsia="Arial" w:hAnsi="Arial" w:cs="Arial"/>
        </w:rPr>
        <w:tab/>
      </w:r>
      <w:r w:rsidRPr="00912022">
        <w:rPr>
          <w:rFonts w:ascii="Arial" w:eastAsia="Arial" w:hAnsi="Arial" w:cs="Arial"/>
          <w:sz w:val="20"/>
          <w:szCs w:val="20"/>
        </w:rPr>
        <w:t>Date</w:t>
      </w:r>
    </w:p>
    <w:p w14:paraId="0000006B" w14:textId="77777777" w:rsidR="009924E7" w:rsidRPr="00912022" w:rsidRDefault="00257173">
      <w:pPr>
        <w:rPr>
          <w:rFonts w:ascii="Arial" w:eastAsia="Arial" w:hAnsi="Arial" w:cs="Arial"/>
          <w:sz w:val="20"/>
          <w:szCs w:val="20"/>
        </w:rPr>
      </w:pPr>
      <w:r w:rsidRPr="00912022">
        <w:rPr>
          <w:rFonts w:ascii="Arial" w:hAnsi="Arial" w:cs="Arial"/>
        </w:rPr>
        <w:br w:type="page"/>
      </w:r>
    </w:p>
    <w:p w14:paraId="0000006C" w14:textId="77777777" w:rsidR="009924E7" w:rsidRPr="00912022" w:rsidRDefault="00257173">
      <w:pPr>
        <w:jc w:val="center"/>
        <w:rPr>
          <w:rFonts w:ascii="Arial" w:eastAsia="Arial" w:hAnsi="Arial" w:cs="Arial"/>
          <w:sz w:val="22"/>
          <w:szCs w:val="22"/>
        </w:rPr>
      </w:pPr>
      <w:r w:rsidRPr="00912022">
        <w:rPr>
          <w:rFonts w:ascii="Arial" w:eastAsia="Arial" w:hAnsi="Arial" w:cs="Arial"/>
          <w:b/>
          <w:sz w:val="28"/>
          <w:szCs w:val="28"/>
        </w:rPr>
        <w:lastRenderedPageBreak/>
        <w:t>Facility Mission</w:t>
      </w:r>
    </w:p>
    <w:p w14:paraId="0000006D" w14:textId="77777777" w:rsidR="009924E7" w:rsidRPr="00912022" w:rsidRDefault="009924E7">
      <w:pPr>
        <w:rPr>
          <w:rFonts w:ascii="Arial" w:eastAsia="Arial" w:hAnsi="Arial" w:cs="Arial"/>
          <w:b/>
          <w:sz w:val="28"/>
          <w:szCs w:val="28"/>
        </w:rPr>
      </w:pPr>
    </w:p>
    <w:p w14:paraId="0000006E" w14:textId="77777777" w:rsidR="009924E7" w:rsidRPr="00912022" w:rsidRDefault="00257173" w:rsidP="007E0C54">
      <w:pPr>
        <w:rPr>
          <w:rFonts w:ascii="Arial" w:eastAsia="Arial" w:hAnsi="Arial" w:cs="Arial"/>
          <w:sz w:val="22"/>
          <w:szCs w:val="22"/>
        </w:rPr>
      </w:pPr>
      <w:r w:rsidRPr="00912022">
        <w:rPr>
          <w:rFonts w:ascii="Arial" w:hAnsi="Arial" w:cs="Arial"/>
          <w:sz w:val="22"/>
          <w:szCs w:val="22"/>
        </w:rPr>
        <w:t>NYU Langone Health’s mission to serve, teach, and discover is achieved daily through an integrated academic culture devoted to excellence in patient care, education, and research.</w:t>
      </w:r>
      <w:r w:rsidRPr="00912022">
        <w:rPr>
          <w:rFonts w:ascii="Arial" w:hAnsi="Arial" w:cs="Arial"/>
          <w:sz w:val="22"/>
          <w:szCs w:val="22"/>
          <w:vertAlign w:val="superscript"/>
        </w:rPr>
        <w:t>5</w:t>
      </w:r>
      <w:r w:rsidRPr="00912022">
        <w:rPr>
          <w:rFonts w:ascii="Arial" w:hAnsi="Arial" w:cs="Arial"/>
          <w:sz w:val="22"/>
          <w:szCs w:val="22"/>
        </w:rPr>
        <w:t xml:space="preserve">  A world-class Emergency Preparedness Program is essential to ensure uninterrupted access to NYU Langone Health patient care, research and education during disasters</w:t>
      </w:r>
      <w:r w:rsidRPr="00912022">
        <w:rPr>
          <w:rFonts w:ascii="Arial" w:eastAsia="Arial" w:hAnsi="Arial" w:cs="Arial"/>
          <w:sz w:val="22"/>
          <w:szCs w:val="22"/>
        </w:rPr>
        <w:t xml:space="preserve"> or emergencies.</w:t>
      </w:r>
      <w:r w:rsidRPr="00912022">
        <w:rPr>
          <w:rFonts w:ascii="Arial" w:eastAsia="Arial" w:hAnsi="Arial" w:cs="Arial"/>
          <w:sz w:val="22"/>
          <w:szCs w:val="22"/>
          <w:vertAlign w:val="superscript"/>
        </w:rPr>
        <w:t>6</w:t>
      </w:r>
      <w:r w:rsidRPr="00912022">
        <w:rPr>
          <w:rFonts w:ascii="Arial" w:eastAsia="Arial" w:hAnsi="Arial" w:cs="Arial"/>
          <w:sz w:val="22"/>
          <w:szCs w:val="22"/>
        </w:rPr>
        <w:t xml:space="preserve"> The Department of Emergency Management and Enterprise Resilience (EM+ER) leads that Emergency Preparedness Program across the NYU Langone Health enterprise, with a focus on the following key essentials:</w:t>
      </w:r>
    </w:p>
    <w:p w14:paraId="0000006F" w14:textId="77777777" w:rsidR="009924E7" w:rsidRPr="00912022" w:rsidRDefault="009924E7">
      <w:pPr>
        <w:rPr>
          <w:rFonts w:ascii="Arial" w:hAnsi="Arial" w:cs="Arial"/>
        </w:rPr>
      </w:pPr>
    </w:p>
    <w:p w14:paraId="00000070" w14:textId="77777777" w:rsidR="009924E7" w:rsidRPr="00912022" w:rsidRDefault="00257173">
      <w:pPr>
        <w:numPr>
          <w:ilvl w:val="0"/>
          <w:numId w:val="1"/>
        </w:numPr>
        <w:pBdr>
          <w:top w:val="nil"/>
          <w:left w:val="nil"/>
          <w:bottom w:val="nil"/>
          <w:right w:val="nil"/>
          <w:between w:val="nil"/>
        </w:pBdr>
        <w:spacing w:line="360" w:lineRule="auto"/>
        <w:rPr>
          <w:rFonts w:ascii="Arial" w:hAnsi="Arial" w:cs="Arial"/>
          <w:color w:val="000000"/>
          <w:sz w:val="22"/>
          <w:szCs w:val="22"/>
        </w:rPr>
      </w:pPr>
      <w:r w:rsidRPr="00912022">
        <w:rPr>
          <w:rFonts w:ascii="Arial" w:eastAsia="Arial" w:hAnsi="Arial" w:cs="Arial"/>
          <w:color w:val="000000"/>
          <w:sz w:val="22"/>
          <w:szCs w:val="22"/>
        </w:rPr>
        <w:t>Safeguarding human resources,</w:t>
      </w:r>
    </w:p>
    <w:p w14:paraId="00000071" w14:textId="77777777" w:rsidR="009924E7" w:rsidRPr="00912022" w:rsidRDefault="00257173">
      <w:pPr>
        <w:numPr>
          <w:ilvl w:val="0"/>
          <w:numId w:val="1"/>
        </w:numPr>
        <w:pBdr>
          <w:top w:val="nil"/>
          <w:left w:val="nil"/>
          <w:bottom w:val="nil"/>
          <w:right w:val="nil"/>
          <w:between w:val="nil"/>
        </w:pBdr>
        <w:spacing w:line="360" w:lineRule="auto"/>
        <w:rPr>
          <w:rFonts w:ascii="Arial" w:hAnsi="Arial" w:cs="Arial"/>
          <w:color w:val="000000"/>
          <w:sz w:val="22"/>
          <w:szCs w:val="22"/>
        </w:rPr>
      </w:pPr>
      <w:r w:rsidRPr="00912022">
        <w:rPr>
          <w:rFonts w:ascii="Arial" w:eastAsia="Arial" w:hAnsi="Arial" w:cs="Arial"/>
          <w:color w:val="000000"/>
          <w:sz w:val="22"/>
          <w:szCs w:val="22"/>
        </w:rPr>
        <w:t>Maintaining business continuity, and</w:t>
      </w:r>
    </w:p>
    <w:p w14:paraId="00000072" w14:textId="77777777" w:rsidR="009924E7" w:rsidRPr="00912022" w:rsidRDefault="00257173">
      <w:pPr>
        <w:numPr>
          <w:ilvl w:val="0"/>
          <w:numId w:val="1"/>
        </w:numPr>
        <w:pBdr>
          <w:top w:val="nil"/>
          <w:left w:val="nil"/>
          <w:bottom w:val="nil"/>
          <w:right w:val="nil"/>
          <w:between w:val="nil"/>
        </w:pBdr>
        <w:spacing w:line="360" w:lineRule="auto"/>
        <w:rPr>
          <w:rFonts w:ascii="Arial" w:hAnsi="Arial" w:cs="Arial"/>
          <w:color w:val="000000"/>
          <w:sz w:val="22"/>
          <w:szCs w:val="22"/>
        </w:rPr>
      </w:pPr>
      <w:r w:rsidRPr="00912022">
        <w:rPr>
          <w:rFonts w:ascii="Arial" w:eastAsia="Arial" w:hAnsi="Arial" w:cs="Arial"/>
          <w:color w:val="000000"/>
          <w:sz w:val="22"/>
          <w:szCs w:val="22"/>
        </w:rPr>
        <w:t>Protecting physical resources</w:t>
      </w:r>
    </w:p>
    <w:p w14:paraId="00000073" w14:textId="77777777" w:rsidR="009924E7" w:rsidRPr="00912022" w:rsidRDefault="009924E7">
      <w:pPr>
        <w:rPr>
          <w:rFonts w:ascii="Arial" w:eastAsia="Arial" w:hAnsi="Arial" w:cs="Arial"/>
          <w:color w:val="202124"/>
          <w:highlight w:val="white"/>
        </w:rPr>
      </w:pPr>
    </w:p>
    <w:p w14:paraId="00000074" w14:textId="77777777" w:rsidR="009924E7" w:rsidRPr="00912022" w:rsidRDefault="009924E7">
      <w:pPr>
        <w:rPr>
          <w:rFonts w:ascii="Arial" w:eastAsia="Arial" w:hAnsi="Arial" w:cs="Arial"/>
          <w:color w:val="202124"/>
          <w:highlight w:val="white"/>
        </w:rPr>
      </w:pPr>
    </w:p>
    <w:p w14:paraId="00000075" w14:textId="77777777" w:rsidR="009924E7" w:rsidRPr="00912022" w:rsidRDefault="00257173">
      <w:pPr>
        <w:jc w:val="center"/>
        <w:rPr>
          <w:rFonts w:ascii="Arial" w:eastAsia="Arial" w:hAnsi="Arial" w:cs="Arial"/>
          <w:b/>
          <w:color w:val="202124"/>
          <w:sz w:val="28"/>
          <w:szCs w:val="28"/>
          <w:highlight w:val="white"/>
        </w:rPr>
      </w:pPr>
      <w:r w:rsidRPr="00912022">
        <w:rPr>
          <w:rFonts w:ascii="Arial" w:eastAsia="Arial" w:hAnsi="Arial" w:cs="Arial"/>
          <w:b/>
          <w:color w:val="202124"/>
          <w:sz w:val="28"/>
          <w:szCs w:val="28"/>
          <w:highlight w:val="white"/>
        </w:rPr>
        <w:t>Statement of Purpose</w:t>
      </w:r>
    </w:p>
    <w:p w14:paraId="00000076" w14:textId="77777777" w:rsidR="009924E7" w:rsidRPr="00912022" w:rsidRDefault="009924E7">
      <w:pPr>
        <w:rPr>
          <w:rFonts w:ascii="Arial" w:eastAsia="Arial" w:hAnsi="Arial" w:cs="Arial"/>
          <w:b/>
          <w:color w:val="202124"/>
          <w:sz w:val="28"/>
          <w:szCs w:val="28"/>
          <w:highlight w:val="white"/>
        </w:rPr>
      </w:pPr>
    </w:p>
    <w:p w14:paraId="00000077" w14:textId="77777777" w:rsidR="009924E7" w:rsidRPr="00912022" w:rsidRDefault="00257173" w:rsidP="007E0C54">
      <w:pPr>
        <w:rPr>
          <w:rFonts w:ascii="Arial" w:eastAsia="Arial" w:hAnsi="Arial" w:cs="Arial"/>
          <w:color w:val="202124"/>
          <w:sz w:val="22"/>
          <w:szCs w:val="22"/>
          <w:highlight w:val="white"/>
        </w:rPr>
      </w:pPr>
      <w:r w:rsidRPr="00912022">
        <w:rPr>
          <w:rFonts w:ascii="Arial" w:eastAsia="Arial" w:hAnsi="Arial" w:cs="Arial"/>
          <w:color w:val="202124"/>
          <w:sz w:val="22"/>
          <w:szCs w:val="22"/>
          <w:highlight w:val="white"/>
        </w:rPr>
        <w:t>The purpose of this management plan is to establish protocol and procedure for managing a COVID-19 mass fatality event for NYU Langone Medical Center in New York City. The protocols and procedures set forth are created to properly store, catalog, identify, and alert next of kin for decedents as a result of COVID-19. Additionally, these protocols will facilitate the arrangement of transportation of remains to funeral homes and cemeteries.  Furthermore, these procedures should be considered for other mass fatality events in the entire New York City area.</w:t>
      </w:r>
    </w:p>
    <w:p w14:paraId="00000078" w14:textId="77777777" w:rsidR="009924E7" w:rsidRPr="00912022" w:rsidRDefault="009924E7">
      <w:pPr>
        <w:rPr>
          <w:rFonts w:ascii="Arial" w:eastAsia="Arial" w:hAnsi="Arial" w:cs="Arial"/>
          <w:b/>
          <w:color w:val="202124"/>
          <w:sz w:val="30"/>
          <w:szCs w:val="30"/>
          <w:highlight w:val="white"/>
        </w:rPr>
      </w:pPr>
    </w:p>
    <w:p w14:paraId="00000079" w14:textId="77777777" w:rsidR="009924E7" w:rsidRPr="00912022" w:rsidRDefault="009924E7">
      <w:pPr>
        <w:rPr>
          <w:rFonts w:ascii="Arial" w:hAnsi="Arial" w:cs="Arial"/>
          <w:b/>
          <w:sz w:val="30"/>
          <w:szCs w:val="30"/>
        </w:rPr>
      </w:pPr>
    </w:p>
    <w:p w14:paraId="0000007A" w14:textId="77777777" w:rsidR="009924E7" w:rsidRPr="00912022" w:rsidRDefault="00257173">
      <w:pPr>
        <w:jc w:val="center"/>
        <w:rPr>
          <w:rFonts w:ascii="Arial" w:eastAsia="Arial" w:hAnsi="Arial" w:cs="Arial"/>
          <w:b/>
          <w:sz w:val="28"/>
          <w:szCs w:val="28"/>
        </w:rPr>
      </w:pPr>
      <w:r w:rsidRPr="00912022">
        <w:rPr>
          <w:rFonts w:ascii="Arial" w:eastAsia="Arial" w:hAnsi="Arial" w:cs="Arial"/>
          <w:b/>
          <w:sz w:val="28"/>
          <w:szCs w:val="28"/>
        </w:rPr>
        <w:t>Authorities</w:t>
      </w:r>
    </w:p>
    <w:p w14:paraId="0000007B" w14:textId="77777777" w:rsidR="009924E7" w:rsidRPr="00912022" w:rsidRDefault="009924E7">
      <w:pPr>
        <w:rPr>
          <w:rFonts w:ascii="Arial" w:eastAsia="Arial" w:hAnsi="Arial" w:cs="Arial"/>
          <w:b/>
          <w:sz w:val="28"/>
          <w:szCs w:val="28"/>
        </w:rPr>
      </w:pPr>
    </w:p>
    <w:p w14:paraId="0000007C" w14:textId="77777777" w:rsidR="009924E7" w:rsidRPr="00912022" w:rsidRDefault="00257173">
      <w:pPr>
        <w:rPr>
          <w:rFonts w:ascii="Arial" w:eastAsia="Arial" w:hAnsi="Arial" w:cs="Arial"/>
          <w:sz w:val="22"/>
          <w:szCs w:val="22"/>
        </w:rPr>
      </w:pPr>
      <w:r w:rsidRPr="00912022">
        <w:rPr>
          <w:rFonts w:ascii="Arial" w:eastAsia="Arial" w:hAnsi="Arial" w:cs="Arial"/>
          <w:sz w:val="22"/>
          <w:szCs w:val="22"/>
        </w:rPr>
        <w:t>New York City Department of Homeland Security and Emergency Services (DHSES)</w:t>
      </w:r>
    </w:p>
    <w:p w14:paraId="0000007D" w14:textId="77777777" w:rsidR="009924E7" w:rsidRPr="00912022" w:rsidRDefault="009924E7">
      <w:pPr>
        <w:rPr>
          <w:rFonts w:ascii="Arial" w:eastAsia="Arial" w:hAnsi="Arial" w:cs="Arial"/>
          <w:sz w:val="22"/>
          <w:szCs w:val="22"/>
        </w:rPr>
      </w:pPr>
    </w:p>
    <w:p w14:paraId="0000007E" w14:textId="77777777" w:rsidR="009924E7" w:rsidRPr="00912022" w:rsidRDefault="00257173">
      <w:pPr>
        <w:rPr>
          <w:rFonts w:ascii="Arial" w:eastAsia="Arial" w:hAnsi="Arial" w:cs="Arial"/>
          <w:sz w:val="22"/>
          <w:szCs w:val="22"/>
        </w:rPr>
      </w:pPr>
      <w:r w:rsidRPr="00912022">
        <w:rPr>
          <w:rFonts w:ascii="Arial" w:eastAsia="Arial" w:hAnsi="Arial" w:cs="Arial"/>
          <w:sz w:val="22"/>
          <w:szCs w:val="22"/>
        </w:rPr>
        <w:t>New York State Emergency Management Association (NYSEMA)</w:t>
      </w:r>
    </w:p>
    <w:p w14:paraId="0000007F" w14:textId="77777777" w:rsidR="009924E7" w:rsidRPr="00912022" w:rsidRDefault="009924E7">
      <w:pPr>
        <w:rPr>
          <w:rFonts w:ascii="Arial" w:eastAsia="Arial" w:hAnsi="Arial" w:cs="Arial"/>
          <w:sz w:val="22"/>
          <w:szCs w:val="22"/>
        </w:rPr>
      </w:pPr>
    </w:p>
    <w:p w14:paraId="00000080" w14:textId="77777777" w:rsidR="009924E7" w:rsidRPr="00912022" w:rsidRDefault="00257173">
      <w:pPr>
        <w:rPr>
          <w:rFonts w:ascii="Arial" w:eastAsia="Arial" w:hAnsi="Arial" w:cs="Arial"/>
          <w:sz w:val="22"/>
          <w:szCs w:val="22"/>
        </w:rPr>
      </w:pPr>
      <w:r w:rsidRPr="00912022">
        <w:rPr>
          <w:rFonts w:ascii="Arial" w:eastAsia="Arial" w:hAnsi="Arial" w:cs="Arial"/>
          <w:sz w:val="22"/>
          <w:szCs w:val="22"/>
        </w:rPr>
        <w:t xml:space="preserve">New York City Department of Health and Mental Hygiene </w:t>
      </w:r>
    </w:p>
    <w:p w14:paraId="00000081" w14:textId="77777777" w:rsidR="009924E7" w:rsidRPr="00912022" w:rsidRDefault="009924E7">
      <w:pPr>
        <w:rPr>
          <w:rFonts w:ascii="Arial" w:eastAsia="Arial" w:hAnsi="Arial" w:cs="Arial"/>
          <w:sz w:val="22"/>
          <w:szCs w:val="22"/>
        </w:rPr>
      </w:pPr>
    </w:p>
    <w:p w14:paraId="00000082" w14:textId="77777777" w:rsidR="009924E7" w:rsidRPr="00912022" w:rsidRDefault="00257173">
      <w:pPr>
        <w:rPr>
          <w:rFonts w:ascii="Arial" w:eastAsia="Arial" w:hAnsi="Arial" w:cs="Arial"/>
          <w:sz w:val="22"/>
          <w:szCs w:val="22"/>
        </w:rPr>
      </w:pPr>
      <w:r w:rsidRPr="00912022">
        <w:rPr>
          <w:rFonts w:ascii="Arial" w:eastAsia="Arial" w:hAnsi="Arial" w:cs="Arial"/>
          <w:sz w:val="22"/>
          <w:szCs w:val="22"/>
        </w:rPr>
        <w:t>New York State Country Emergency Management and Public Health Departments</w:t>
      </w:r>
    </w:p>
    <w:p w14:paraId="00000083" w14:textId="77777777" w:rsidR="009924E7" w:rsidRPr="00912022" w:rsidRDefault="009924E7">
      <w:pPr>
        <w:rPr>
          <w:rFonts w:ascii="Arial" w:eastAsia="Arial" w:hAnsi="Arial" w:cs="Arial"/>
          <w:b/>
          <w:sz w:val="28"/>
          <w:szCs w:val="28"/>
        </w:rPr>
      </w:pPr>
    </w:p>
    <w:p w14:paraId="00000084" w14:textId="77777777" w:rsidR="009924E7" w:rsidRPr="00912022" w:rsidRDefault="00257173">
      <w:pPr>
        <w:rPr>
          <w:rFonts w:ascii="Arial" w:eastAsia="Arial" w:hAnsi="Arial" w:cs="Arial"/>
          <w:sz w:val="22"/>
          <w:szCs w:val="22"/>
        </w:rPr>
      </w:pPr>
      <w:r w:rsidRPr="00912022">
        <w:rPr>
          <w:rFonts w:ascii="Arial" w:eastAsia="Arial" w:hAnsi="Arial" w:cs="Arial"/>
          <w:sz w:val="22"/>
          <w:szCs w:val="22"/>
        </w:rPr>
        <w:t>Office of the Chief Medical Examiner of New York City</w:t>
      </w:r>
      <w:r w:rsidRPr="00912022">
        <w:rPr>
          <w:rFonts w:ascii="Arial" w:eastAsia="Arial" w:hAnsi="Arial" w:cs="Arial"/>
          <w:b/>
          <w:sz w:val="28"/>
          <w:szCs w:val="28"/>
        </w:rPr>
        <w:t xml:space="preserve"> </w:t>
      </w:r>
      <w:r w:rsidRPr="00912022">
        <w:rPr>
          <w:rFonts w:ascii="Arial" w:eastAsia="Arial" w:hAnsi="Arial" w:cs="Arial"/>
          <w:sz w:val="22"/>
          <w:szCs w:val="22"/>
        </w:rPr>
        <w:t>(OCME)</w:t>
      </w:r>
    </w:p>
    <w:p w14:paraId="00000085" w14:textId="77777777" w:rsidR="009924E7" w:rsidRPr="00912022" w:rsidRDefault="009924E7">
      <w:pPr>
        <w:rPr>
          <w:rFonts w:ascii="Arial" w:eastAsia="Arial" w:hAnsi="Arial" w:cs="Arial"/>
          <w:sz w:val="22"/>
          <w:szCs w:val="22"/>
        </w:rPr>
      </w:pPr>
    </w:p>
    <w:p w14:paraId="00000086" w14:textId="77777777" w:rsidR="009924E7" w:rsidRPr="00912022" w:rsidRDefault="00257173">
      <w:pPr>
        <w:rPr>
          <w:rFonts w:ascii="Arial" w:eastAsia="Arial" w:hAnsi="Arial" w:cs="Arial"/>
          <w:color w:val="000000"/>
          <w:sz w:val="22"/>
          <w:szCs w:val="22"/>
        </w:rPr>
      </w:pPr>
      <w:r w:rsidRPr="00912022">
        <w:rPr>
          <w:rFonts w:ascii="Arial" w:eastAsia="Arial" w:hAnsi="Arial" w:cs="Arial"/>
          <w:color w:val="000000"/>
          <w:sz w:val="22"/>
          <w:szCs w:val="22"/>
        </w:rPr>
        <w:t>NYS Executive Law Article 2B – Shifted emphasis from civil defense to all-hazards preparedness</w:t>
      </w:r>
    </w:p>
    <w:p w14:paraId="00000087" w14:textId="77777777" w:rsidR="009924E7" w:rsidRPr="00912022" w:rsidRDefault="009924E7">
      <w:pPr>
        <w:rPr>
          <w:rFonts w:ascii="Arial" w:eastAsia="Arial" w:hAnsi="Arial" w:cs="Arial"/>
          <w:color w:val="000000"/>
          <w:sz w:val="22"/>
          <w:szCs w:val="22"/>
        </w:rPr>
      </w:pPr>
    </w:p>
    <w:p w14:paraId="00000088" w14:textId="77777777" w:rsidR="009924E7" w:rsidRPr="00912022" w:rsidRDefault="00257173">
      <w:pPr>
        <w:rPr>
          <w:rFonts w:ascii="Arial" w:eastAsia="Arial" w:hAnsi="Arial" w:cs="Arial"/>
          <w:color w:val="000000"/>
          <w:sz w:val="22"/>
          <w:szCs w:val="22"/>
        </w:rPr>
      </w:pPr>
      <w:r w:rsidRPr="00912022">
        <w:rPr>
          <w:rFonts w:ascii="Arial" w:eastAsia="Arial" w:hAnsi="Arial" w:cs="Arial"/>
          <w:color w:val="000000"/>
          <w:sz w:val="22"/>
          <w:szCs w:val="22"/>
        </w:rPr>
        <w:t>NYS Executive Order 26.1 – Adoption of NIMS</w:t>
      </w:r>
    </w:p>
    <w:p w14:paraId="00000089" w14:textId="77777777" w:rsidR="009924E7" w:rsidRPr="00912022" w:rsidRDefault="009924E7">
      <w:pPr>
        <w:rPr>
          <w:rFonts w:ascii="Arial" w:eastAsia="Arial" w:hAnsi="Arial" w:cs="Arial"/>
          <w:color w:val="000000"/>
          <w:sz w:val="22"/>
          <w:szCs w:val="22"/>
        </w:rPr>
      </w:pPr>
    </w:p>
    <w:p w14:paraId="0000008A" w14:textId="77777777" w:rsidR="009924E7" w:rsidRPr="00912022" w:rsidRDefault="00257173">
      <w:pPr>
        <w:rPr>
          <w:rFonts w:ascii="Arial" w:eastAsia="Arial" w:hAnsi="Arial" w:cs="Arial"/>
          <w:b/>
          <w:sz w:val="28"/>
          <w:szCs w:val="28"/>
        </w:rPr>
      </w:pPr>
      <w:r w:rsidRPr="00912022">
        <w:rPr>
          <w:rFonts w:ascii="Arial" w:eastAsia="Arial" w:hAnsi="Arial" w:cs="Arial"/>
          <w:color w:val="000000"/>
          <w:sz w:val="22"/>
          <w:szCs w:val="22"/>
        </w:rPr>
        <w:t>NYS Uniform Fire Prevention and Building Code</w:t>
      </w:r>
    </w:p>
    <w:p w14:paraId="0000008B" w14:textId="77777777" w:rsidR="009924E7" w:rsidRPr="00912022" w:rsidRDefault="009924E7">
      <w:pPr>
        <w:rPr>
          <w:rFonts w:ascii="Arial" w:eastAsia="Arial" w:hAnsi="Arial" w:cs="Arial"/>
          <w:b/>
          <w:sz w:val="28"/>
          <w:szCs w:val="28"/>
        </w:rPr>
      </w:pPr>
    </w:p>
    <w:p w14:paraId="0000008C" w14:textId="77777777" w:rsidR="009924E7" w:rsidRPr="00912022" w:rsidRDefault="009924E7">
      <w:pPr>
        <w:rPr>
          <w:rFonts w:ascii="Arial" w:eastAsia="Arial" w:hAnsi="Arial" w:cs="Arial"/>
          <w:b/>
          <w:sz w:val="22"/>
          <w:szCs w:val="22"/>
        </w:rPr>
      </w:pPr>
    </w:p>
    <w:p w14:paraId="7D24EF76" w14:textId="77777777" w:rsidR="007E0C54" w:rsidRDefault="007E0C54">
      <w:pPr>
        <w:rPr>
          <w:rFonts w:ascii="Arial" w:eastAsia="Arial" w:hAnsi="Arial" w:cs="Arial"/>
          <w:b/>
          <w:sz w:val="28"/>
          <w:szCs w:val="28"/>
        </w:rPr>
      </w:pPr>
    </w:p>
    <w:p w14:paraId="0000008D" w14:textId="3492C1E3" w:rsidR="009924E7" w:rsidRPr="00912022" w:rsidRDefault="00257173">
      <w:pPr>
        <w:rPr>
          <w:rFonts w:ascii="Arial" w:eastAsia="Arial" w:hAnsi="Arial" w:cs="Arial"/>
          <w:b/>
          <w:sz w:val="28"/>
          <w:szCs w:val="28"/>
        </w:rPr>
      </w:pPr>
      <w:r w:rsidRPr="00912022">
        <w:rPr>
          <w:rFonts w:ascii="Arial" w:eastAsia="Arial" w:hAnsi="Arial" w:cs="Arial"/>
          <w:b/>
          <w:sz w:val="28"/>
          <w:szCs w:val="28"/>
        </w:rPr>
        <w:lastRenderedPageBreak/>
        <w:t>Definitions/Acronyms</w:t>
      </w:r>
    </w:p>
    <w:p w14:paraId="0000008E" w14:textId="77777777" w:rsidR="009924E7" w:rsidRPr="00912022" w:rsidRDefault="009924E7">
      <w:pPr>
        <w:rPr>
          <w:rFonts w:ascii="Arial" w:eastAsia="Arial" w:hAnsi="Arial" w:cs="Arial"/>
          <w:b/>
          <w:sz w:val="28"/>
          <w:szCs w:val="28"/>
        </w:rPr>
      </w:pPr>
    </w:p>
    <w:p w14:paraId="0000008F" w14:textId="77777777" w:rsidR="009924E7" w:rsidRPr="00912022" w:rsidRDefault="009924E7">
      <w:pPr>
        <w:rPr>
          <w:rFonts w:ascii="Arial" w:eastAsia="Arial" w:hAnsi="Arial" w:cs="Arial"/>
          <w:sz w:val="22"/>
          <w:szCs w:val="22"/>
        </w:rPr>
      </w:pPr>
    </w:p>
    <w:p w14:paraId="00000090"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Body Collection Point (BCP)</w:t>
      </w:r>
      <w:r w:rsidRPr="00912022">
        <w:rPr>
          <w:rFonts w:ascii="Arial" w:eastAsia="Arial" w:hAnsi="Arial" w:cs="Arial"/>
          <w:sz w:val="22"/>
          <w:szCs w:val="22"/>
        </w:rPr>
        <w:t>: Per the OCME, a BCP is “a temporary refrigeration unit used to store decedents until transport is arranged.  It allows a hospital to store a large number of cases until they can be released to funeral homes or until OCME takes possession. The purpose of a BCP is to decompress the hospital morgue to give the funeral director community time to get to the facility to make the removal and follow the wishes of the family”.</w:t>
      </w:r>
      <w:r w:rsidRPr="00912022">
        <w:rPr>
          <w:rFonts w:ascii="Arial" w:eastAsia="Arial" w:hAnsi="Arial" w:cs="Arial"/>
          <w:sz w:val="22"/>
          <w:szCs w:val="22"/>
          <w:vertAlign w:val="superscript"/>
        </w:rPr>
        <w:t>7</w:t>
      </w:r>
    </w:p>
    <w:p w14:paraId="00000091" w14:textId="77777777" w:rsidR="009924E7" w:rsidRPr="00912022" w:rsidRDefault="009924E7" w:rsidP="007E0C54">
      <w:pPr>
        <w:rPr>
          <w:rFonts w:ascii="Arial" w:eastAsia="Arial" w:hAnsi="Arial" w:cs="Arial"/>
          <w:sz w:val="22"/>
          <w:szCs w:val="22"/>
        </w:rPr>
      </w:pPr>
    </w:p>
    <w:p w14:paraId="00000092"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 xml:space="preserve">Bureau of Vital Statistics (BVS): </w:t>
      </w:r>
      <w:r w:rsidRPr="00912022">
        <w:rPr>
          <w:rFonts w:ascii="Arial" w:eastAsia="Arial" w:hAnsi="Arial" w:cs="Arial"/>
          <w:sz w:val="22"/>
          <w:szCs w:val="22"/>
        </w:rPr>
        <w:t>Responsible for maintaining all birth and mortality data.</w:t>
      </w:r>
    </w:p>
    <w:p w14:paraId="00000093" w14:textId="77777777" w:rsidR="009924E7" w:rsidRPr="00912022" w:rsidRDefault="009924E7" w:rsidP="007E0C54">
      <w:pPr>
        <w:rPr>
          <w:rFonts w:ascii="Arial" w:eastAsia="Arial" w:hAnsi="Arial" w:cs="Arial"/>
          <w:sz w:val="22"/>
          <w:szCs w:val="22"/>
        </w:rPr>
      </w:pPr>
    </w:p>
    <w:p w14:paraId="00000094"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Disaster Mortuary Response Teams (DMORT)</w:t>
      </w:r>
      <w:r w:rsidRPr="00912022">
        <w:rPr>
          <w:rFonts w:ascii="Arial" w:eastAsia="Arial" w:hAnsi="Arial" w:cs="Arial"/>
          <w:sz w:val="22"/>
          <w:szCs w:val="22"/>
        </w:rPr>
        <w:t>:  Provides equipment and supplies, as well as personnel to assist with fatality management and mortuary affairs.  Personnel can include, but are not limited to, funeral directors, medical examiners, pathologists, administrative specialists, and security specialists.  Functions can include tracking and documenting human remains and personal effects, establishing temporary morgue facilities, collection of medical records, and preparing remains for funerary processes.</w:t>
      </w:r>
      <w:r w:rsidRPr="00912022">
        <w:rPr>
          <w:rFonts w:ascii="Arial" w:eastAsia="Arial" w:hAnsi="Arial" w:cs="Arial"/>
          <w:sz w:val="22"/>
          <w:szCs w:val="22"/>
          <w:vertAlign w:val="superscript"/>
        </w:rPr>
        <w:t>8</w:t>
      </w:r>
    </w:p>
    <w:p w14:paraId="00000095" w14:textId="77777777" w:rsidR="009924E7" w:rsidRPr="00912022" w:rsidRDefault="009924E7" w:rsidP="007E0C54">
      <w:pPr>
        <w:rPr>
          <w:rFonts w:ascii="Arial" w:eastAsia="Arial" w:hAnsi="Arial" w:cs="Arial"/>
          <w:sz w:val="22"/>
          <w:szCs w:val="22"/>
        </w:rPr>
      </w:pPr>
    </w:p>
    <w:p w14:paraId="00000096"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EM + ER</w:t>
      </w:r>
      <w:r w:rsidRPr="00912022">
        <w:rPr>
          <w:rFonts w:ascii="Arial" w:eastAsia="Arial" w:hAnsi="Arial" w:cs="Arial"/>
          <w:sz w:val="22"/>
          <w:szCs w:val="22"/>
        </w:rPr>
        <w:t>: The Department of Emergency Management and Enterprise Resilience at NYU Langone Health</w:t>
      </w:r>
    </w:p>
    <w:p w14:paraId="00000097" w14:textId="77777777" w:rsidR="009924E7" w:rsidRPr="00912022" w:rsidRDefault="009924E7" w:rsidP="007E0C54">
      <w:pPr>
        <w:rPr>
          <w:rFonts w:ascii="Arial" w:eastAsia="Arial" w:hAnsi="Arial" w:cs="Arial"/>
          <w:sz w:val="22"/>
          <w:szCs w:val="22"/>
        </w:rPr>
      </w:pPr>
    </w:p>
    <w:p w14:paraId="00000098"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FM</w:t>
      </w:r>
      <w:r w:rsidRPr="00912022">
        <w:rPr>
          <w:rFonts w:ascii="Arial" w:eastAsia="Arial" w:hAnsi="Arial" w:cs="Arial"/>
          <w:sz w:val="22"/>
          <w:szCs w:val="22"/>
        </w:rPr>
        <w:t>: Fatality Management</w:t>
      </w:r>
    </w:p>
    <w:p w14:paraId="00000099" w14:textId="77777777" w:rsidR="009924E7" w:rsidRPr="00912022" w:rsidRDefault="009924E7" w:rsidP="007E0C54">
      <w:pPr>
        <w:rPr>
          <w:rFonts w:ascii="Arial" w:eastAsia="Arial" w:hAnsi="Arial" w:cs="Arial"/>
          <w:sz w:val="22"/>
          <w:szCs w:val="22"/>
        </w:rPr>
      </w:pPr>
    </w:p>
    <w:p w14:paraId="0000009A"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Fixed Facility Morgue</w:t>
      </w:r>
      <w:r w:rsidRPr="00912022">
        <w:rPr>
          <w:rFonts w:ascii="Arial" w:eastAsia="Arial" w:hAnsi="Arial" w:cs="Arial"/>
          <w:sz w:val="22"/>
          <w:szCs w:val="22"/>
        </w:rPr>
        <w:t>: A hospital’s in-house morgue space</w:t>
      </w:r>
    </w:p>
    <w:p w14:paraId="0000009B" w14:textId="77777777" w:rsidR="009924E7" w:rsidRPr="00912022" w:rsidRDefault="009924E7" w:rsidP="007E0C54">
      <w:pPr>
        <w:rPr>
          <w:rFonts w:ascii="Arial" w:eastAsia="Arial" w:hAnsi="Arial" w:cs="Arial"/>
          <w:sz w:val="22"/>
          <w:szCs w:val="22"/>
        </w:rPr>
      </w:pPr>
    </w:p>
    <w:p w14:paraId="0000009C"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GNYHA</w:t>
      </w:r>
      <w:r w:rsidRPr="00912022">
        <w:rPr>
          <w:rFonts w:ascii="Arial" w:eastAsia="Arial" w:hAnsi="Arial" w:cs="Arial"/>
          <w:sz w:val="22"/>
          <w:szCs w:val="22"/>
        </w:rPr>
        <w:t>: Greater New York Hospital Association</w:t>
      </w:r>
    </w:p>
    <w:p w14:paraId="0000009D" w14:textId="77777777" w:rsidR="009924E7" w:rsidRPr="00912022" w:rsidRDefault="009924E7" w:rsidP="007E0C54">
      <w:pPr>
        <w:rPr>
          <w:rFonts w:ascii="Arial" w:eastAsia="Arial" w:hAnsi="Arial" w:cs="Arial"/>
          <w:sz w:val="22"/>
          <w:szCs w:val="22"/>
        </w:rPr>
      </w:pPr>
    </w:p>
    <w:p w14:paraId="0000009E"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HCF</w:t>
      </w:r>
      <w:r w:rsidRPr="00912022">
        <w:rPr>
          <w:rFonts w:ascii="Arial" w:eastAsia="Arial" w:hAnsi="Arial" w:cs="Arial"/>
          <w:sz w:val="22"/>
          <w:szCs w:val="22"/>
        </w:rPr>
        <w:t>: Health Care Facility</w:t>
      </w:r>
    </w:p>
    <w:p w14:paraId="0000009F" w14:textId="77777777" w:rsidR="009924E7" w:rsidRPr="00912022" w:rsidRDefault="009924E7" w:rsidP="007E0C54">
      <w:pPr>
        <w:rPr>
          <w:rFonts w:ascii="Arial" w:eastAsia="Arial" w:hAnsi="Arial" w:cs="Arial"/>
          <w:sz w:val="22"/>
          <w:szCs w:val="22"/>
        </w:rPr>
      </w:pPr>
    </w:p>
    <w:p w14:paraId="000000A0"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Hospital Morgue Census Survey</w:t>
      </w:r>
      <w:r w:rsidRPr="00912022">
        <w:rPr>
          <w:rFonts w:ascii="Arial" w:eastAsia="Arial" w:hAnsi="Arial" w:cs="Arial"/>
          <w:sz w:val="22"/>
          <w:szCs w:val="22"/>
        </w:rPr>
        <w:t>: A survey completed Monday through Friday by New York City HFCs to provide a citywide picture of in-hospital decedent volume and morgue capacity.  This survey helps the OCME create the Daily Morgue Census Report.</w:t>
      </w:r>
    </w:p>
    <w:p w14:paraId="000000A4" w14:textId="47BC628E" w:rsidR="009924E7" w:rsidRPr="00912022" w:rsidRDefault="009924E7" w:rsidP="007E0C54">
      <w:pPr>
        <w:rPr>
          <w:rFonts w:ascii="Arial" w:eastAsia="Arial" w:hAnsi="Arial" w:cs="Arial"/>
          <w:b/>
          <w:sz w:val="22"/>
          <w:szCs w:val="22"/>
        </w:rPr>
      </w:pPr>
    </w:p>
    <w:p w14:paraId="000000A5" w14:textId="77777777" w:rsidR="009924E7" w:rsidRPr="00912022" w:rsidRDefault="00257173" w:rsidP="007E0C54">
      <w:pPr>
        <w:rPr>
          <w:rFonts w:ascii="Arial" w:eastAsia="Arial" w:hAnsi="Arial" w:cs="Arial"/>
          <w:b/>
          <w:sz w:val="28"/>
          <w:szCs w:val="28"/>
        </w:rPr>
      </w:pPr>
      <w:r w:rsidRPr="00912022">
        <w:rPr>
          <w:rFonts w:ascii="Arial" w:eastAsia="Arial" w:hAnsi="Arial" w:cs="Arial"/>
          <w:b/>
          <w:sz w:val="22"/>
          <w:szCs w:val="22"/>
        </w:rPr>
        <w:t>Mass Fatality Incident (MFI)</w:t>
      </w:r>
      <w:r w:rsidRPr="00912022">
        <w:rPr>
          <w:rFonts w:ascii="Arial" w:eastAsia="Arial" w:hAnsi="Arial" w:cs="Arial"/>
          <w:sz w:val="22"/>
          <w:szCs w:val="22"/>
        </w:rPr>
        <w:t>: Per the New York State Emergency Management Association, an MFI is “a disaster incident that meets any of the following criteria: (1) any incident that has the potential to yield more fatalities than can be recovered and examined by the local ME/C and their associated resources; (2) any incident that involves a protracted or complex decedent recovery operation; (3) any situation where there are decedents contaminated with chemical, biological, radiological, nuclear, or high-yield explosive agents or materials; and (4) any incident or other special circumstance that requires a multiagency response to support mass fatality management operations.”</w:t>
      </w:r>
      <w:r w:rsidRPr="00912022">
        <w:rPr>
          <w:rFonts w:ascii="Arial" w:eastAsia="Arial" w:hAnsi="Arial" w:cs="Arial"/>
          <w:sz w:val="22"/>
          <w:szCs w:val="22"/>
          <w:vertAlign w:val="superscript"/>
        </w:rPr>
        <w:t>1</w:t>
      </w:r>
    </w:p>
    <w:p w14:paraId="000000A6" w14:textId="77777777" w:rsidR="009924E7" w:rsidRPr="00912022" w:rsidRDefault="009924E7" w:rsidP="007E0C54">
      <w:pPr>
        <w:rPr>
          <w:rFonts w:ascii="Arial" w:eastAsia="Arial" w:hAnsi="Arial" w:cs="Arial"/>
          <w:b/>
          <w:sz w:val="28"/>
          <w:szCs w:val="28"/>
        </w:rPr>
      </w:pPr>
    </w:p>
    <w:p w14:paraId="000000A7" w14:textId="77777777" w:rsidR="009924E7" w:rsidRPr="00912022" w:rsidRDefault="00257173" w:rsidP="007E0C54">
      <w:pPr>
        <w:rPr>
          <w:rFonts w:ascii="Arial" w:hAnsi="Arial" w:cs="Arial"/>
          <w:sz w:val="22"/>
          <w:szCs w:val="22"/>
        </w:rPr>
      </w:pPr>
      <w:r w:rsidRPr="00912022">
        <w:rPr>
          <w:rFonts w:ascii="Arial" w:eastAsia="Arial" w:hAnsi="Arial" w:cs="Arial"/>
          <w:b/>
          <w:sz w:val="22"/>
          <w:szCs w:val="22"/>
        </w:rPr>
        <w:t>NICS</w:t>
      </w:r>
      <w:r w:rsidRPr="00912022">
        <w:rPr>
          <w:rFonts w:ascii="Arial" w:eastAsia="Arial" w:hAnsi="Arial" w:cs="Arial"/>
          <w:sz w:val="22"/>
          <w:szCs w:val="22"/>
        </w:rPr>
        <w:t>: NYU Langone Health Incident Command System</w:t>
      </w:r>
    </w:p>
    <w:p w14:paraId="000000A8" w14:textId="77777777" w:rsidR="009924E7" w:rsidRPr="00912022" w:rsidRDefault="009924E7" w:rsidP="007E0C54">
      <w:pPr>
        <w:rPr>
          <w:rFonts w:ascii="Arial" w:eastAsia="Arial" w:hAnsi="Arial" w:cs="Arial"/>
          <w:sz w:val="22"/>
          <w:szCs w:val="22"/>
        </w:rPr>
      </w:pPr>
    </w:p>
    <w:p w14:paraId="000000A9"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NYCDOH</w:t>
      </w:r>
      <w:r w:rsidRPr="00912022">
        <w:rPr>
          <w:rFonts w:ascii="Arial" w:eastAsia="Arial" w:hAnsi="Arial" w:cs="Arial"/>
          <w:sz w:val="22"/>
          <w:szCs w:val="22"/>
        </w:rPr>
        <w:t>: New York State Department of Health</w:t>
      </w:r>
    </w:p>
    <w:p w14:paraId="000000AA" w14:textId="77777777" w:rsidR="009924E7" w:rsidRPr="00912022" w:rsidRDefault="009924E7" w:rsidP="007E0C54">
      <w:pPr>
        <w:rPr>
          <w:rFonts w:ascii="Arial" w:eastAsia="Arial" w:hAnsi="Arial" w:cs="Arial"/>
          <w:sz w:val="22"/>
          <w:szCs w:val="22"/>
        </w:rPr>
      </w:pPr>
    </w:p>
    <w:p w14:paraId="000000AB"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NYC H+H</w:t>
      </w:r>
      <w:r w:rsidRPr="00912022">
        <w:rPr>
          <w:rFonts w:ascii="Arial" w:eastAsia="Arial" w:hAnsi="Arial" w:cs="Arial"/>
          <w:sz w:val="22"/>
          <w:szCs w:val="22"/>
        </w:rPr>
        <w:t>: New York City Health and Hospitals</w:t>
      </w:r>
    </w:p>
    <w:p w14:paraId="000000AC" w14:textId="77777777" w:rsidR="009924E7" w:rsidRPr="00912022" w:rsidRDefault="009924E7" w:rsidP="007E0C54">
      <w:pPr>
        <w:rPr>
          <w:rFonts w:ascii="Arial" w:eastAsia="Arial" w:hAnsi="Arial" w:cs="Arial"/>
          <w:sz w:val="22"/>
          <w:szCs w:val="22"/>
        </w:rPr>
      </w:pPr>
    </w:p>
    <w:p w14:paraId="000000AD"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NYCEM</w:t>
      </w:r>
      <w:r w:rsidRPr="00912022">
        <w:rPr>
          <w:rFonts w:ascii="Arial" w:eastAsia="Arial" w:hAnsi="Arial" w:cs="Arial"/>
          <w:sz w:val="22"/>
          <w:szCs w:val="22"/>
        </w:rPr>
        <w:t xml:space="preserve">: New York City Office of Emergency Management </w:t>
      </w:r>
    </w:p>
    <w:p w14:paraId="000000AE" w14:textId="77777777" w:rsidR="009924E7" w:rsidRPr="00912022" w:rsidRDefault="009924E7" w:rsidP="007E0C54">
      <w:pPr>
        <w:rPr>
          <w:rFonts w:ascii="Arial" w:eastAsia="Arial" w:hAnsi="Arial" w:cs="Arial"/>
          <w:sz w:val="22"/>
          <w:szCs w:val="22"/>
        </w:rPr>
      </w:pPr>
    </w:p>
    <w:p w14:paraId="420CD39E" w14:textId="77777777" w:rsidR="007E0C54" w:rsidRPr="007E0C54" w:rsidRDefault="007E0C54" w:rsidP="007E0C54">
      <w:pPr>
        <w:rPr>
          <w:rFonts w:ascii="Arial" w:eastAsia="Arial" w:hAnsi="Arial" w:cs="Arial"/>
          <w:b/>
          <w:sz w:val="28"/>
          <w:szCs w:val="28"/>
        </w:rPr>
      </w:pPr>
      <w:r w:rsidRPr="007E0C54">
        <w:rPr>
          <w:rFonts w:ascii="Arial" w:eastAsia="Arial" w:hAnsi="Arial" w:cs="Arial"/>
          <w:b/>
          <w:sz w:val="28"/>
          <w:szCs w:val="28"/>
        </w:rPr>
        <w:lastRenderedPageBreak/>
        <w:t>Definitions/Acronyms</w:t>
      </w:r>
    </w:p>
    <w:p w14:paraId="4D257FF9" w14:textId="77777777" w:rsidR="007E0C54" w:rsidRDefault="007E0C54" w:rsidP="007E0C54">
      <w:pPr>
        <w:rPr>
          <w:rFonts w:ascii="Arial" w:eastAsia="Arial" w:hAnsi="Arial" w:cs="Arial"/>
          <w:b/>
          <w:sz w:val="22"/>
          <w:szCs w:val="22"/>
        </w:rPr>
      </w:pPr>
    </w:p>
    <w:p w14:paraId="000000AF" w14:textId="74110CD0"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NYSEMA</w:t>
      </w:r>
      <w:r w:rsidRPr="00912022">
        <w:rPr>
          <w:rFonts w:ascii="Arial" w:eastAsia="Arial" w:hAnsi="Arial" w:cs="Arial"/>
          <w:sz w:val="22"/>
          <w:szCs w:val="22"/>
        </w:rPr>
        <w:t>: New York State Emergency Management Association</w:t>
      </w:r>
    </w:p>
    <w:p w14:paraId="000000B0" w14:textId="77777777" w:rsidR="009924E7" w:rsidRPr="00912022" w:rsidRDefault="009924E7" w:rsidP="007E0C54">
      <w:pPr>
        <w:rPr>
          <w:rFonts w:ascii="Arial" w:eastAsia="Arial" w:hAnsi="Arial" w:cs="Arial"/>
          <w:sz w:val="22"/>
          <w:szCs w:val="22"/>
        </w:rPr>
      </w:pPr>
    </w:p>
    <w:p w14:paraId="000000B1"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NYSFDA</w:t>
      </w:r>
      <w:r w:rsidRPr="00912022">
        <w:rPr>
          <w:rFonts w:ascii="Arial" w:eastAsia="Arial" w:hAnsi="Arial" w:cs="Arial"/>
          <w:sz w:val="22"/>
          <w:szCs w:val="22"/>
        </w:rPr>
        <w:t>: New York State Funeral Directors Association</w:t>
      </w:r>
    </w:p>
    <w:p w14:paraId="000000B2" w14:textId="77777777" w:rsidR="009924E7" w:rsidRPr="00912022" w:rsidRDefault="009924E7" w:rsidP="007E0C54">
      <w:pPr>
        <w:rPr>
          <w:rFonts w:ascii="Arial" w:eastAsia="Arial" w:hAnsi="Arial" w:cs="Arial"/>
          <w:sz w:val="22"/>
          <w:szCs w:val="22"/>
        </w:rPr>
      </w:pPr>
    </w:p>
    <w:p w14:paraId="000000B3" w14:textId="77777777" w:rsidR="009924E7" w:rsidRPr="00912022" w:rsidRDefault="00257173" w:rsidP="007E0C54">
      <w:pPr>
        <w:rPr>
          <w:rFonts w:ascii="Arial" w:eastAsia="Arial" w:hAnsi="Arial" w:cs="Arial"/>
          <w:sz w:val="22"/>
          <w:szCs w:val="22"/>
        </w:rPr>
      </w:pPr>
      <w:r w:rsidRPr="00912022">
        <w:rPr>
          <w:rFonts w:ascii="Arial" w:eastAsia="Arial" w:hAnsi="Arial" w:cs="Arial"/>
          <w:b/>
          <w:sz w:val="22"/>
          <w:szCs w:val="22"/>
        </w:rPr>
        <w:t>OCME</w:t>
      </w:r>
      <w:r w:rsidRPr="00912022">
        <w:rPr>
          <w:rFonts w:ascii="Arial" w:eastAsia="Arial" w:hAnsi="Arial" w:cs="Arial"/>
          <w:sz w:val="22"/>
          <w:szCs w:val="22"/>
        </w:rPr>
        <w:t>: Office of the Chief Medical Examiner of New York City</w:t>
      </w:r>
    </w:p>
    <w:p w14:paraId="5D673BB5" w14:textId="77777777" w:rsidR="007E0C54" w:rsidRDefault="007E0C54">
      <w:pPr>
        <w:rPr>
          <w:rFonts w:ascii="Arial" w:eastAsia="Arial" w:hAnsi="Arial" w:cs="Arial"/>
          <w:sz w:val="22"/>
          <w:szCs w:val="22"/>
        </w:rPr>
      </w:pPr>
    </w:p>
    <w:p w14:paraId="79B6FB54" w14:textId="77777777" w:rsidR="007E0C54" w:rsidRDefault="007E0C54">
      <w:pPr>
        <w:rPr>
          <w:rFonts w:ascii="Arial" w:eastAsia="Arial" w:hAnsi="Arial" w:cs="Arial"/>
          <w:sz w:val="22"/>
          <w:szCs w:val="22"/>
        </w:rPr>
      </w:pPr>
    </w:p>
    <w:p w14:paraId="29117F4A" w14:textId="77777777" w:rsidR="007E0C54" w:rsidRDefault="007E0C54">
      <w:pPr>
        <w:rPr>
          <w:rFonts w:ascii="Arial" w:eastAsia="Arial" w:hAnsi="Arial" w:cs="Arial"/>
          <w:sz w:val="22"/>
          <w:szCs w:val="22"/>
        </w:rPr>
      </w:pPr>
    </w:p>
    <w:p w14:paraId="000000C6" w14:textId="7BD4AD83" w:rsidR="009924E7" w:rsidRPr="00912022" w:rsidRDefault="00257173">
      <w:pPr>
        <w:rPr>
          <w:rFonts w:ascii="Arial" w:eastAsia="Arial" w:hAnsi="Arial" w:cs="Arial"/>
          <w:b/>
          <w:sz w:val="28"/>
          <w:szCs w:val="28"/>
        </w:rPr>
      </w:pPr>
      <w:r w:rsidRPr="00912022">
        <w:rPr>
          <w:rFonts w:ascii="Arial" w:eastAsia="Arial" w:hAnsi="Arial" w:cs="Arial"/>
          <w:b/>
          <w:sz w:val="28"/>
          <w:szCs w:val="28"/>
        </w:rPr>
        <w:t>Communications Plan</w:t>
      </w:r>
    </w:p>
    <w:p w14:paraId="000000C7" w14:textId="77777777" w:rsidR="009924E7" w:rsidRPr="00912022" w:rsidRDefault="009924E7">
      <w:pPr>
        <w:rPr>
          <w:rFonts w:ascii="Arial" w:eastAsia="Arial" w:hAnsi="Arial" w:cs="Arial"/>
          <w:b/>
          <w:sz w:val="28"/>
          <w:szCs w:val="28"/>
          <w:u w:val="single"/>
        </w:rPr>
      </w:pPr>
    </w:p>
    <w:p w14:paraId="000000C8" w14:textId="77777777" w:rsidR="009924E7" w:rsidRPr="00912022" w:rsidRDefault="009924E7">
      <w:pPr>
        <w:rPr>
          <w:rFonts w:ascii="Arial" w:eastAsia="Arial" w:hAnsi="Arial" w:cs="Arial"/>
          <w:b/>
          <w:sz w:val="28"/>
          <w:szCs w:val="28"/>
          <w:u w:val="single"/>
        </w:rPr>
      </w:pPr>
    </w:p>
    <w:p w14:paraId="000000C9" w14:textId="77777777" w:rsidR="009924E7" w:rsidRPr="00912022" w:rsidRDefault="00257173">
      <w:pPr>
        <w:rPr>
          <w:rFonts w:ascii="Arial" w:eastAsia="Arial" w:hAnsi="Arial" w:cs="Arial"/>
          <w:b/>
          <w:i/>
          <w:sz w:val="22"/>
          <w:szCs w:val="22"/>
        </w:rPr>
      </w:pPr>
      <w:r w:rsidRPr="00912022">
        <w:rPr>
          <w:rFonts w:ascii="Arial" w:eastAsia="Arial" w:hAnsi="Arial" w:cs="Arial"/>
          <w:b/>
          <w:i/>
          <w:sz w:val="22"/>
          <w:szCs w:val="22"/>
        </w:rPr>
        <w:t>Internal Communication</w:t>
      </w:r>
    </w:p>
    <w:p w14:paraId="000000CA" w14:textId="77777777" w:rsidR="009924E7" w:rsidRPr="00912022" w:rsidRDefault="009924E7">
      <w:pPr>
        <w:rPr>
          <w:rFonts w:ascii="Arial" w:eastAsia="Arial" w:hAnsi="Arial" w:cs="Arial"/>
          <w:b/>
          <w:i/>
          <w:sz w:val="22"/>
          <w:szCs w:val="22"/>
        </w:rPr>
      </w:pPr>
    </w:p>
    <w:p w14:paraId="000000CB" w14:textId="77777777" w:rsidR="009924E7" w:rsidRPr="00912022" w:rsidRDefault="00257173" w:rsidP="00912022">
      <w:pPr>
        <w:rPr>
          <w:rFonts w:ascii="Arial" w:hAnsi="Arial" w:cs="Arial"/>
          <w:sz w:val="22"/>
          <w:szCs w:val="22"/>
        </w:rPr>
      </w:pPr>
      <w:r w:rsidRPr="00912022">
        <w:rPr>
          <w:rFonts w:ascii="Arial" w:eastAsia="Arial" w:hAnsi="Arial" w:cs="Arial"/>
          <w:sz w:val="22"/>
          <w:szCs w:val="22"/>
        </w:rPr>
        <w:t>EM+ER will coordinate internal emergency communications when a threat or hazard is detected.  Activation trigger is a threat or hazard with the potential to disrupt delivery of healthcare or threaten human resources, business continuity or physical resources.  Activation steps including an Initial Incident Message (</w:t>
      </w:r>
      <w:r w:rsidRPr="00912022">
        <w:rPr>
          <w:rFonts w:ascii="Arial" w:eastAsia="Arial" w:hAnsi="Arial" w:cs="Arial"/>
          <w:i/>
          <w:sz w:val="22"/>
          <w:szCs w:val="22"/>
        </w:rPr>
        <w:t>!</w:t>
      </w:r>
      <w:proofErr w:type="spellStart"/>
      <w:r w:rsidRPr="00912022">
        <w:rPr>
          <w:rFonts w:ascii="Arial" w:eastAsia="Arial" w:hAnsi="Arial" w:cs="Arial"/>
          <w:i/>
          <w:sz w:val="22"/>
          <w:szCs w:val="22"/>
        </w:rPr>
        <w:t>NYULHAlert</w:t>
      </w:r>
      <w:proofErr w:type="spellEnd"/>
      <w:r w:rsidRPr="00912022">
        <w:rPr>
          <w:rFonts w:ascii="Arial" w:eastAsia="Arial" w:hAnsi="Arial" w:cs="Arial"/>
          <w:i/>
          <w:sz w:val="22"/>
          <w:szCs w:val="22"/>
        </w:rPr>
        <w:t>!</w:t>
      </w:r>
      <w:r w:rsidRPr="00912022">
        <w:rPr>
          <w:rFonts w:ascii="Arial" w:eastAsia="Arial" w:hAnsi="Arial" w:cs="Arial"/>
          <w:sz w:val="22"/>
          <w:szCs w:val="22"/>
        </w:rPr>
        <w:t>) to the NICS First Call Roster, which includes 2800+ leaders and managers across the enterprise.</w:t>
      </w:r>
      <w:r w:rsidRPr="00912022">
        <w:rPr>
          <w:rFonts w:ascii="Arial" w:eastAsia="Arial" w:hAnsi="Arial" w:cs="Arial"/>
          <w:sz w:val="22"/>
          <w:szCs w:val="22"/>
          <w:vertAlign w:val="superscript"/>
        </w:rPr>
        <w:t>6</w:t>
      </w:r>
      <w:r w:rsidRPr="00912022">
        <w:rPr>
          <w:rFonts w:ascii="Arial" w:eastAsia="Arial" w:hAnsi="Arial" w:cs="Arial"/>
          <w:sz w:val="22"/>
          <w:szCs w:val="22"/>
        </w:rPr>
        <w:t xml:space="preserve">  The Initial Incident Message will include incident description and location, any actions needed, and when to expect more information.  Messages will use plain language instead of codes to maximize clarity and understanding.  Real-time internal emergency communications include multiple redundant systems.  These systems include Public Address (PA) Systems, @NYULCMC intranet, broadcast email via Microsoft exchange server, and </w:t>
      </w:r>
      <w:proofErr w:type="spellStart"/>
      <w:r w:rsidRPr="00912022">
        <w:rPr>
          <w:rFonts w:ascii="Arial" w:eastAsia="Arial" w:hAnsi="Arial" w:cs="Arial"/>
          <w:i/>
          <w:sz w:val="22"/>
          <w:szCs w:val="22"/>
        </w:rPr>
        <w:t>SendWordNow</w:t>
      </w:r>
      <w:proofErr w:type="spellEnd"/>
      <w:r w:rsidRPr="00912022">
        <w:rPr>
          <w:rFonts w:ascii="Arial" w:eastAsia="Arial" w:hAnsi="Arial" w:cs="Arial"/>
          <w:sz w:val="22"/>
          <w:szCs w:val="22"/>
        </w:rPr>
        <w:t xml:space="preserve"> mass notification system to transmit </w:t>
      </w:r>
      <w:r w:rsidRPr="00912022">
        <w:rPr>
          <w:rFonts w:ascii="Arial" w:eastAsia="Arial" w:hAnsi="Arial" w:cs="Arial"/>
          <w:i/>
          <w:sz w:val="22"/>
          <w:szCs w:val="22"/>
        </w:rPr>
        <w:t>!</w:t>
      </w:r>
      <w:proofErr w:type="spellStart"/>
      <w:r w:rsidRPr="00912022">
        <w:rPr>
          <w:rFonts w:ascii="Arial" w:eastAsia="Arial" w:hAnsi="Arial" w:cs="Arial"/>
          <w:i/>
          <w:sz w:val="22"/>
          <w:szCs w:val="22"/>
        </w:rPr>
        <w:t>NYULHAlert</w:t>
      </w:r>
      <w:proofErr w:type="spellEnd"/>
      <w:r w:rsidRPr="00912022">
        <w:rPr>
          <w:rFonts w:ascii="Arial" w:eastAsia="Arial" w:hAnsi="Arial" w:cs="Arial"/>
          <w:i/>
          <w:sz w:val="22"/>
          <w:szCs w:val="22"/>
        </w:rPr>
        <w:t>!</w:t>
      </w:r>
      <w:r w:rsidRPr="00912022">
        <w:rPr>
          <w:rFonts w:ascii="Arial" w:eastAsia="Arial" w:hAnsi="Arial" w:cs="Arial"/>
          <w:sz w:val="22"/>
          <w:szCs w:val="22"/>
        </w:rPr>
        <w:t xml:space="preserve"> text message, email, phone, and voicemail.  Alternate communication technologies maintained by EM+ER include a cache of ultra-high frequency radios, satellite phone, Government Emergency Telecommunications Service (GETS), Wireless Priority Service (WPS), and Coms-in-a-Box mobile communication systems.</w:t>
      </w:r>
      <w:r w:rsidRPr="00912022">
        <w:rPr>
          <w:rFonts w:ascii="Arial" w:eastAsia="Arial" w:hAnsi="Arial" w:cs="Arial"/>
          <w:sz w:val="22"/>
          <w:szCs w:val="22"/>
          <w:vertAlign w:val="superscript"/>
        </w:rPr>
        <w:t>6</w:t>
      </w:r>
    </w:p>
    <w:p w14:paraId="000000CC" w14:textId="77777777" w:rsidR="009924E7" w:rsidRPr="00912022" w:rsidRDefault="009924E7">
      <w:pPr>
        <w:rPr>
          <w:rFonts w:ascii="Arial" w:eastAsia="Arial" w:hAnsi="Arial" w:cs="Arial"/>
          <w:sz w:val="22"/>
          <w:szCs w:val="22"/>
        </w:rPr>
      </w:pPr>
    </w:p>
    <w:p w14:paraId="000000CD" w14:textId="77777777" w:rsidR="009924E7" w:rsidRPr="00912022" w:rsidRDefault="00257173">
      <w:pPr>
        <w:rPr>
          <w:rFonts w:ascii="Arial" w:eastAsia="Arial" w:hAnsi="Arial" w:cs="Arial"/>
          <w:b/>
          <w:i/>
          <w:sz w:val="22"/>
          <w:szCs w:val="22"/>
        </w:rPr>
      </w:pPr>
      <w:r w:rsidRPr="00912022">
        <w:rPr>
          <w:rFonts w:ascii="Arial" w:eastAsia="Arial" w:hAnsi="Arial" w:cs="Arial"/>
          <w:b/>
          <w:i/>
          <w:sz w:val="22"/>
          <w:szCs w:val="22"/>
        </w:rPr>
        <w:t xml:space="preserve">External Communication </w:t>
      </w:r>
    </w:p>
    <w:p w14:paraId="000000CE" w14:textId="77777777" w:rsidR="009924E7" w:rsidRPr="00912022" w:rsidRDefault="009924E7">
      <w:pPr>
        <w:rPr>
          <w:rFonts w:ascii="Arial" w:eastAsia="Arial" w:hAnsi="Arial" w:cs="Arial"/>
          <w:b/>
          <w:i/>
          <w:sz w:val="22"/>
          <w:szCs w:val="22"/>
        </w:rPr>
      </w:pPr>
    </w:p>
    <w:p w14:paraId="000000CF" w14:textId="77777777" w:rsidR="009924E7" w:rsidRPr="00912022" w:rsidRDefault="00257173" w:rsidP="00912022">
      <w:pPr>
        <w:rPr>
          <w:rFonts w:ascii="Arial" w:eastAsia="Arial" w:hAnsi="Arial" w:cs="Arial"/>
          <w:sz w:val="22"/>
          <w:szCs w:val="22"/>
        </w:rPr>
      </w:pPr>
      <w:r w:rsidRPr="00912022">
        <w:rPr>
          <w:rFonts w:ascii="Arial" w:eastAsia="Arial" w:hAnsi="Arial" w:cs="Arial"/>
          <w:sz w:val="22"/>
          <w:szCs w:val="22"/>
        </w:rPr>
        <w:t>EM+ER will coordinate internal emergency communications when a threat or hazard is detected.  Activation trigger is a threat or hazard with the potential to disrupt delivery of healthcare or threaten human resources, business continuity or physical resources.  External emergency communication stakeholders include patients and visitors, local and regional elected officials, entities providing services under arrangement, patients’ physicians, regional hospitals and critical access hospitals, media, volunteers, and federal, state, and local emergency management.  Contact information for regional and critical access hospitals, as well as for federal, state, and local emergency management can be located in the GNYHA Emergency Contact Directory.  The primary and alternate communication technologies maintained for internal communications are the same for external communications.</w:t>
      </w:r>
      <w:r w:rsidRPr="00912022">
        <w:rPr>
          <w:rFonts w:ascii="Arial" w:eastAsia="Arial" w:hAnsi="Arial" w:cs="Arial"/>
          <w:sz w:val="22"/>
          <w:szCs w:val="22"/>
          <w:vertAlign w:val="superscript"/>
        </w:rPr>
        <w:t>6</w:t>
      </w:r>
    </w:p>
    <w:p w14:paraId="000000D3" w14:textId="431E6BDB" w:rsidR="009924E7" w:rsidRPr="00912022" w:rsidRDefault="009924E7">
      <w:pPr>
        <w:rPr>
          <w:rFonts w:ascii="Arial" w:eastAsia="Arial" w:hAnsi="Arial" w:cs="Arial"/>
          <w:b/>
          <w:sz w:val="28"/>
          <w:szCs w:val="28"/>
          <w:u w:val="single"/>
        </w:rPr>
      </w:pPr>
    </w:p>
    <w:p w14:paraId="000000D4" w14:textId="77777777" w:rsidR="009924E7" w:rsidRPr="00912022" w:rsidRDefault="009924E7">
      <w:pPr>
        <w:rPr>
          <w:rFonts w:ascii="Arial" w:eastAsia="Arial" w:hAnsi="Arial" w:cs="Arial"/>
          <w:b/>
          <w:sz w:val="28"/>
          <w:szCs w:val="28"/>
          <w:u w:val="single"/>
        </w:rPr>
      </w:pPr>
    </w:p>
    <w:p w14:paraId="259F696D" w14:textId="77777777" w:rsidR="007E0C54" w:rsidRDefault="007E0C54">
      <w:pPr>
        <w:rPr>
          <w:rFonts w:ascii="Arial" w:eastAsia="Arial" w:hAnsi="Arial" w:cs="Arial"/>
          <w:b/>
          <w:sz w:val="28"/>
          <w:szCs w:val="28"/>
        </w:rPr>
      </w:pPr>
    </w:p>
    <w:p w14:paraId="396B08E2" w14:textId="77777777" w:rsidR="007E0C54" w:rsidRDefault="007E0C54">
      <w:pPr>
        <w:rPr>
          <w:rFonts w:ascii="Arial" w:eastAsia="Arial" w:hAnsi="Arial" w:cs="Arial"/>
          <w:b/>
          <w:sz w:val="28"/>
          <w:szCs w:val="28"/>
        </w:rPr>
      </w:pPr>
    </w:p>
    <w:p w14:paraId="260E6494" w14:textId="77777777" w:rsidR="007E0C54" w:rsidRDefault="007E0C54">
      <w:pPr>
        <w:rPr>
          <w:rFonts w:ascii="Arial" w:eastAsia="Arial" w:hAnsi="Arial" w:cs="Arial"/>
          <w:b/>
          <w:sz w:val="28"/>
          <w:szCs w:val="28"/>
        </w:rPr>
      </w:pPr>
    </w:p>
    <w:p w14:paraId="70E64DCF" w14:textId="77777777" w:rsidR="007E0C54" w:rsidRDefault="007E0C54">
      <w:pPr>
        <w:rPr>
          <w:rFonts w:ascii="Arial" w:eastAsia="Arial" w:hAnsi="Arial" w:cs="Arial"/>
          <w:b/>
          <w:sz w:val="28"/>
          <w:szCs w:val="28"/>
        </w:rPr>
      </w:pPr>
    </w:p>
    <w:p w14:paraId="000000D5" w14:textId="24912FDF" w:rsidR="009924E7" w:rsidRPr="00632E6E" w:rsidRDefault="00257173">
      <w:pPr>
        <w:rPr>
          <w:rFonts w:ascii="Arial" w:eastAsia="Arial" w:hAnsi="Arial" w:cs="Arial"/>
          <w:b/>
          <w:sz w:val="28"/>
          <w:szCs w:val="28"/>
        </w:rPr>
      </w:pPr>
      <w:r w:rsidRPr="00632E6E">
        <w:rPr>
          <w:rFonts w:ascii="Arial" w:eastAsia="Arial" w:hAnsi="Arial" w:cs="Arial"/>
          <w:b/>
          <w:sz w:val="28"/>
          <w:szCs w:val="28"/>
        </w:rPr>
        <w:lastRenderedPageBreak/>
        <w:t>Mutual Aid Agreements</w:t>
      </w:r>
    </w:p>
    <w:p w14:paraId="000000D6" w14:textId="77777777" w:rsidR="009924E7" w:rsidRPr="00912022" w:rsidRDefault="009924E7">
      <w:pPr>
        <w:rPr>
          <w:rFonts w:ascii="Arial" w:eastAsia="Arial" w:hAnsi="Arial" w:cs="Arial"/>
          <w:b/>
          <w:sz w:val="28"/>
          <w:szCs w:val="28"/>
          <w:u w:val="single"/>
        </w:rPr>
      </w:pPr>
    </w:p>
    <w:p w14:paraId="000000D7" w14:textId="77777777" w:rsidR="009924E7" w:rsidRPr="00912022" w:rsidRDefault="00257173" w:rsidP="00912022">
      <w:pPr>
        <w:rPr>
          <w:rFonts w:ascii="Arial" w:eastAsia="Arial" w:hAnsi="Arial" w:cs="Arial"/>
          <w:sz w:val="22"/>
          <w:szCs w:val="22"/>
        </w:rPr>
      </w:pPr>
      <w:r w:rsidRPr="00912022">
        <w:rPr>
          <w:rFonts w:ascii="Arial" w:eastAsia="Arial" w:hAnsi="Arial" w:cs="Arial"/>
          <w:sz w:val="22"/>
          <w:szCs w:val="22"/>
        </w:rPr>
        <w:t>In the event of an MFI, NYU Langone Health should coordinate response and management with the following agencies:</w:t>
      </w:r>
    </w:p>
    <w:p w14:paraId="000000D8" w14:textId="77777777" w:rsidR="009924E7" w:rsidRPr="00912022" w:rsidRDefault="009924E7">
      <w:pPr>
        <w:rPr>
          <w:rFonts w:ascii="Arial" w:eastAsia="Arial" w:hAnsi="Arial" w:cs="Arial"/>
          <w:sz w:val="22"/>
          <w:szCs w:val="22"/>
        </w:rPr>
      </w:pPr>
    </w:p>
    <w:p w14:paraId="000000D9"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Bureau of Emergency Medical Services-Metropolitan Region division</w:t>
      </w:r>
    </w:p>
    <w:p w14:paraId="000000DA"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Disaster Mortuary Response Teams</w:t>
      </w:r>
    </w:p>
    <w:p w14:paraId="000000DB"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Greater New York Hospital Association</w:t>
      </w:r>
    </w:p>
    <w:p w14:paraId="000000DC"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New York City Health and Hospitals</w:t>
      </w:r>
    </w:p>
    <w:p w14:paraId="000000DD"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 xml:space="preserve">New York City Office of Emergency Management </w:t>
      </w:r>
    </w:p>
    <w:p w14:paraId="000000DE"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New York State Department of Health</w:t>
      </w:r>
    </w:p>
    <w:p w14:paraId="000000DF"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New York State Emergency Management Association</w:t>
      </w:r>
    </w:p>
    <w:p w14:paraId="000000E0" w14:textId="7777777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New York State Funeral Directors Association</w:t>
      </w:r>
    </w:p>
    <w:p w14:paraId="000000E1" w14:textId="21741917" w:rsidR="009924E7" w:rsidRPr="00912022" w:rsidRDefault="00257173">
      <w:pPr>
        <w:spacing w:line="360" w:lineRule="auto"/>
        <w:rPr>
          <w:rFonts w:ascii="Arial" w:eastAsia="Arial" w:hAnsi="Arial" w:cs="Arial"/>
          <w:sz w:val="22"/>
          <w:szCs w:val="22"/>
        </w:rPr>
      </w:pPr>
      <w:r w:rsidRPr="00912022">
        <w:rPr>
          <w:rFonts w:ascii="Arial" w:eastAsia="Arial" w:hAnsi="Arial" w:cs="Arial"/>
          <w:sz w:val="22"/>
          <w:szCs w:val="22"/>
        </w:rPr>
        <w:t>Office of the Chief Medical Examiner of New York City</w:t>
      </w:r>
    </w:p>
    <w:p w14:paraId="7DF33E93" w14:textId="77B48895" w:rsidR="001C7826" w:rsidRPr="00912022" w:rsidRDefault="001C7826">
      <w:pPr>
        <w:spacing w:line="360" w:lineRule="auto"/>
        <w:rPr>
          <w:rFonts w:ascii="Arial" w:eastAsia="Arial" w:hAnsi="Arial" w:cs="Arial"/>
          <w:sz w:val="22"/>
          <w:szCs w:val="22"/>
        </w:rPr>
      </w:pPr>
    </w:p>
    <w:p w14:paraId="705A73F9" w14:textId="0AF21713" w:rsidR="001C7826" w:rsidRPr="00632E6E" w:rsidRDefault="001C7826" w:rsidP="00632E6E">
      <w:pPr>
        <w:rPr>
          <w:rFonts w:ascii="Arial" w:eastAsia="Arial" w:hAnsi="Arial" w:cs="Arial"/>
          <w:b/>
          <w:sz w:val="28"/>
          <w:szCs w:val="28"/>
        </w:rPr>
      </w:pPr>
      <w:r w:rsidRPr="00632E6E">
        <w:rPr>
          <w:rFonts w:ascii="Arial" w:eastAsia="Arial" w:hAnsi="Arial" w:cs="Arial"/>
          <w:b/>
          <w:sz w:val="28"/>
          <w:szCs w:val="28"/>
        </w:rPr>
        <w:t>Concept of Operations</w:t>
      </w:r>
    </w:p>
    <w:p w14:paraId="63E8ADA5" w14:textId="77777777" w:rsidR="001C7826" w:rsidRPr="00632E6E" w:rsidRDefault="001C7826">
      <w:pPr>
        <w:spacing w:line="360" w:lineRule="auto"/>
        <w:rPr>
          <w:rFonts w:ascii="Arial" w:eastAsia="Arial" w:hAnsi="Arial" w:cs="Arial"/>
          <w:sz w:val="22"/>
          <w:szCs w:val="22"/>
        </w:rPr>
      </w:pPr>
    </w:p>
    <w:p w14:paraId="5E26F020" w14:textId="19B03A60" w:rsidR="001C7826" w:rsidRPr="00912022" w:rsidRDefault="00A378C9" w:rsidP="00B54CE7">
      <w:pPr>
        <w:spacing w:line="276" w:lineRule="auto"/>
        <w:rPr>
          <w:rFonts w:ascii="Arial" w:hAnsi="Arial" w:cs="Arial"/>
          <w:b/>
          <w:bCs/>
          <w:i/>
          <w:iCs/>
          <w:sz w:val="22"/>
          <w:szCs w:val="22"/>
        </w:rPr>
      </w:pPr>
      <w:r>
        <w:rPr>
          <w:rFonts w:ascii="Arial" w:hAnsi="Arial" w:cs="Arial"/>
          <w:b/>
          <w:bCs/>
          <w:i/>
          <w:iCs/>
          <w:sz w:val="22"/>
          <w:szCs w:val="22"/>
        </w:rPr>
        <w:t>Activating</w:t>
      </w:r>
      <w:r w:rsidR="00B54CE7" w:rsidRPr="00912022">
        <w:rPr>
          <w:rFonts w:ascii="Arial" w:hAnsi="Arial" w:cs="Arial"/>
          <w:b/>
          <w:bCs/>
          <w:i/>
          <w:iCs/>
          <w:sz w:val="22"/>
          <w:szCs w:val="22"/>
        </w:rPr>
        <w:t xml:space="preserve"> Mass Fatality Plan</w:t>
      </w:r>
    </w:p>
    <w:p w14:paraId="16D6F0E4" w14:textId="77777777" w:rsidR="001C7826" w:rsidRPr="00912022" w:rsidRDefault="001C7826" w:rsidP="001C7826">
      <w:pPr>
        <w:rPr>
          <w:rFonts w:ascii="Arial" w:hAnsi="Arial" w:cs="Arial"/>
          <w:sz w:val="22"/>
          <w:szCs w:val="22"/>
        </w:rPr>
      </w:pPr>
    </w:p>
    <w:p w14:paraId="4EE41892" w14:textId="53537D55" w:rsidR="001C7826" w:rsidRPr="00912022" w:rsidRDefault="001C7826" w:rsidP="001C7826">
      <w:pPr>
        <w:rPr>
          <w:rFonts w:ascii="Arial" w:hAnsi="Arial" w:cs="Arial"/>
          <w:sz w:val="22"/>
          <w:szCs w:val="22"/>
        </w:rPr>
      </w:pPr>
      <w:r w:rsidRPr="00912022">
        <w:rPr>
          <w:rFonts w:ascii="Arial" w:hAnsi="Arial" w:cs="Arial"/>
          <w:sz w:val="22"/>
          <w:szCs w:val="22"/>
        </w:rPr>
        <w:t>To trigger our mass fatality plan, the New York City positivity rate must exceed 3% over the course of a 3-week period and the death toll must exceed 100 deaths per day. For NYU Langone, specifically, 10 extra deaths a day due to COVID-19 will activate this reponse</w:t>
      </w:r>
      <w:r w:rsidR="005771A5">
        <w:rPr>
          <w:rFonts w:ascii="Arial" w:hAnsi="Arial" w:cs="Arial"/>
          <w:sz w:val="22"/>
          <w:szCs w:val="22"/>
          <w:vertAlign w:val="superscript"/>
        </w:rPr>
        <w:t>9</w:t>
      </w:r>
      <w:r w:rsidRPr="00912022">
        <w:rPr>
          <w:rFonts w:ascii="Arial" w:hAnsi="Arial" w:cs="Arial"/>
          <w:sz w:val="22"/>
          <w:szCs w:val="22"/>
        </w:rPr>
        <w:t>.</w:t>
      </w:r>
    </w:p>
    <w:p w14:paraId="1F8F664B" w14:textId="77777777" w:rsidR="001C7826" w:rsidRPr="00912022" w:rsidRDefault="001C7826" w:rsidP="001C7826">
      <w:pPr>
        <w:rPr>
          <w:rFonts w:ascii="Arial" w:hAnsi="Arial" w:cs="Arial"/>
          <w:sz w:val="22"/>
          <w:szCs w:val="22"/>
        </w:rPr>
      </w:pPr>
    </w:p>
    <w:p w14:paraId="5B540923" w14:textId="2F29F0FD" w:rsidR="001C7826" w:rsidRPr="00912022" w:rsidRDefault="00B54CE7" w:rsidP="00B54CE7">
      <w:pPr>
        <w:spacing w:line="276" w:lineRule="auto"/>
        <w:rPr>
          <w:rFonts w:ascii="Arial" w:hAnsi="Arial" w:cs="Arial"/>
          <w:b/>
          <w:bCs/>
          <w:i/>
          <w:iCs/>
          <w:sz w:val="22"/>
          <w:szCs w:val="22"/>
        </w:rPr>
      </w:pPr>
      <w:r w:rsidRPr="00912022">
        <w:rPr>
          <w:rFonts w:ascii="Arial" w:hAnsi="Arial" w:cs="Arial"/>
          <w:b/>
          <w:bCs/>
          <w:i/>
          <w:iCs/>
          <w:sz w:val="22"/>
          <w:szCs w:val="22"/>
        </w:rPr>
        <w:t>Plan Activation Authority</w:t>
      </w:r>
    </w:p>
    <w:p w14:paraId="41EF5EE7" w14:textId="77777777" w:rsidR="001C7826" w:rsidRPr="00912022" w:rsidRDefault="001C7826" w:rsidP="001C7826">
      <w:pPr>
        <w:rPr>
          <w:rFonts w:ascii="Arial" w:hAnsi="Arial" w:cs="Arial"/>
          <w:sz w:val="22"/>
          <w:szCs w:val="22"/>
        </w:rPr>
      </w:pPr>
    </w:p>
    <w:p w14:paraId="17189FEF" w14:textId="6802B42D" w:rsidR="001C7826" w:rsidRPr="00912022" w:rsidRDefault="001C7826" w:rsidP="00B54CE7">
      <w:pPr>
        <w:rPr>
          <w:rFonts w:ascii="Arial" w:hAnsi="Arial" w:cs="Arial"/>
          <w:sz w:val="22"/>
          <w:szCs w:val="22"/>
        </w:rPr>
      </w:pPr>
      <w:r w:rsidRPr="00912022">
        <w:rPr>
          <w:rFonts w:ascii="Arial" w:hAnsi="Arial" w:cs="Arial"/>
          <w:sz w:val="22"/>
          <w:szCs w:val="22"/>
        </w:rPr>
        <w:t>NYU Langone Health (NYULH) Emergency Preparedness Program uses the NYULH Incident Command System (NICS), which is based on the National Incident Management System (NIMS). Based on this system, Significant and Major incidents activate the plan and enterprise response. Significant and Major incidents are coordinated by the Department of Emergency Management and Enterprise Resilience (EM+ER), and individual responses are managed by Central Command (CENTCOM) and the Operations Sections and Support Services Groups in the Emergency Operations Center. The NICS Organization consists of Executive Leadership and the Incident Commander, the Safety Officer, EM+ER Coordination Team, Operations Sections, and Support Services Groups.</w:t>
      </w:r>
      <w:r w:rsidR="005771A5">
        <w:rPr>
          <w:rFonts w:ascii="Arial" w:hAnsi="Arial" w:cs="Arial"/>
          <w:sz w:val="22"/>
          <w:szCs w:val="22"/>
          <w:vertAlign w:val="superscript"/>
        </w:rPr>
        <w:t>6</w:t>
      </w:r>
      <w:r w:rsidRPr="00912022">
        <w:rPr>
          <w:rFonts w:ascii="Arial" w:hAnsi="Arial" w:cs="Arial"/>
          <w:sz w:val="22"/>
          <w:szCs w:val="22"/>
        </w:rPr>
        <w:t xml:space="preserve">   </w:t>
      </w:r>
    </w:p>
    <w:p w14:paraId="26BC4966" w14:textId="77777777" w:rsidR="001C7826" w:rsidRPr="00912022" w:rsidRDefault="001C7826" w:rsidP="001C7826">
      <w:pPr>
        <w:rPr>
          <w:rFonts w:ascii="Arial" w:hAnsi="Arial" w:cs="Arial"/>
          <w:sz w:val="22"/>
          <w:szCs w:val="22"/>
        </w:rPr>
      </w:pPr>
    </w:p>
    <w:p w14:paraId="2058A307" w14:textId="18A6545C" w:rsidR="001C7826" w:rsidRPr="00912022" w:rsidRDefault="00B54CE7" w:rsidP="00B54CE7">
      <w:pPr>
        <w:spacing w:line="276" w:lineRule="auto"/>
        <w:rPr>
          <w:rFonts w:ascii="Arial" w:hAnsi="Arial" w:cs="Arial"/>
          <w:b/>
          <w:bCs/>
          <w:i/>
          <w:iCs/>
          <w:sz w:val="22"/>
          <w:szCs w:val="22"/>
        </w:rPr>
      </w:pPr>
      <w:r w:rsidRPr="00912022">
        <w:rPr>
          <w:rFonts w:ascii="Arial" w:hAnsi="Arial" w:cs="Arial"/>
          <w:b/>
          <w:bCs/>
          <w:i/>
          <w:iCs/>
          <w:sz w:val="22"/>
          <w:szCs w:val="22"/>
        </w:rPr>
        <w:t>Incident Commander and Principal Responders at NYU Langone</w:t>
      </w:r>
    </w:p>
    <w:p w14:paraId="0372F646" w14:textId="77777777" w:rsidR="001C7826" w:rsidRPr="00912022" w:rsidRDefault="001C7826" w:rsidP="001C7826">
      <w:pPr>
        <w:rPr>
          <w:rFonts w:ascii="Arial" w:hAnsi="Arial" w:cs="Arial"/>
          <w:sz w:val="22"/>
          <w:szCs w:val="22"/>
        </w:rPr>
      </w:pPr>
    </w:p>
    <w:p w14:paraId="6C5E8DC7" w14:textId="52B681B7" w:rsidR="001C7826" w:rsidRPr="00912022" w:rsidRDefault="001C7826" w:rsidP="001C7826">
      <w:pPr>
        <w:rPr>
          <w:rFonts w:ascii="Arial" w:hAnsi="Arial" w:cs="Arial"/>
          <w:sz w:val="22"/>
          <w:szCs w:val="22"/>
          <w:vertAlign w:val="superscript"/>
        </w:rPr>
      </w:pPr>
      <w:r w:rsidRPr="00912022">
        <w:rPr>
          <w:rFonts w:ascii="Arial" w:hAnsi="Arial" w:cs="Arial"/>
          <w:sz w:val="22"/>
          <w:szCs w:val="22"/>
        </w:rPr>
        <w:t xml:space="preserve">Central Command (CENTCOM) is the principal coordinator for any mass fatality incident within the NYU Langone Health System. CENTCOM consists of Executive Leadership and the Incident Commander. Executive leadership, which includes the Dean and Vice Dean/Chief of Staff, appoint the Incident Commander.  Key responders will also include the Chief Medical Officer, Chief Nursing Officer, and Chief Security Officer, and Decedent Management and morgue personnel. Additionally, the Surge Space Task Force will be mobilized in collaboration with Infection Prevention and Control (IPC), Decedent Management and morgue personnel, </w:t>
      </w:r>
      <w:r w:rsidRPr="00912022">
        <w:rPr>
          <w:rFonts w:ascii="Arial" w:hAnsi="Arial" w:cs="Arial"/>
          <w:sz w:val="22"/>
          <w:szCs w:val="22"/>
        </w:rPr>
        <w:lastRenderedPageBreak/>
        <w:t>Facilities, Environmental Health and Safety, and Supply Chain. The Surge Space Task Force will include EM+ER, IPC, Hospital Operations, Nursing, and Medicine.</w:t>
      </w:r>
      <w:r w:rsidR="005771A5">
        <w:rPr>
          <w:rFonts w:ascii="Arial" w:hAnsi="Arial" w:cs="Arial"/>
          <w:sz w:val="22"/>
          <w:szCs w:val="22"/>
          <w:vertAlign w:val="superscript"/>
        </w:rPr>
        <w:t>6</w:t>
      </w:r>
    </w:p>
    <w:p w14:paraId="07E005C6" w14:textId="045930AE" w:rsidR="007E0C54" w:rsidRDefault="007E0C54" w:rsidP="006A5795">
      <w:pPr>
        <w:spacing w:line="276" w:lineRule="auto"/>
        <w:rPr>
          <w:rFonts w:ascii="Arial" w:hAnsi="Arial" w:cs="Arial"/>
          <w:b/>
          <w:i/>
          <w:sz w:val="22"/>
          <w:szCs w:val="22"/>
        </w:rPr>
      </w:pPr>
    </w:p>
    <w:p w14:paraId="6C8BD4BE" w14:textId="38ED6F9F" w:rsidR="001C7826" w:rsidRPr="00912022" w:rsidRDefault="006A5795" w:rsidP="006A5795">
      <w:pPr>
        <w:spacing w:line="276" w:lineRule="auto"/>
        <w:rPr>
          <w:rFonts w:ascii="Arial" w:hAnsi="Arial" w:cs="Arial"/>
          <w:b/>
          <w:i/>
          <w:sz w:val="22"/>
          <w:szCs w:val="22"/>
        </w:rPr>
      </w:pPr>
      <w:r w:rsidRPr="00912022">
        <w:rPr>
          <w:rFonts w:ascii="Arial" w:hAnsi="Arial" w:cs="Arial"/>
          <w:b/>
          <w:i/>
          <w:sz w:val="22"/>
          <w:szCs w:val="22"/>
        </w:rPr>
        <w:t>Enterprise-wide Communication</w:t>
      </w:r>
    </w:p>
    <w:p w14:paraId="4B6D72F6" w14:textId="77777777" w:rsidR="001C7826" w:rsidRPr="00912022" w:rsidRDefault="001C7826" w:rsidP="001C7826">
      <w:pPr>
        <w:rPr>
          <w:rFonts w:ascii="Arial" w:hAnsi="Arial" w:cs="Arial"/>
          <w:sz w:val="22"/>
          <w:szCs w:val="22"/>
        </w:rPr>
      </w:pPr>
    </w:p>
    <w:p w14:paraId="40E0348A" w14:textId="77777777" w:rsidR="001C7826" w:rsidRPr="00912022" w:rsidRDefault="001C7826" w:rsidP="001C7826">
      <w:pPr>
        <w:rPr>
          <w:rFonts w:ascii="Arial" w:hAnsi="Arial" w:cs="Arial"/>
          <w:sz w:val="22"/>
          <w:szCs w:val="22"/>
        </w:rPr>
      </w:pPr>
      <w:r w:rsidRPr="00912022">
        <w:rPr>
          <w:rFonts w:ascii="Arial" w:hAnsi="Arial" w:cs="Arial"/>
          <w:sz w:val="22"/>
          <w:szCs w:val="22"/>
        </w:rPr>
        <w:t xml:space="preserve">NYU Langone Health uses an enterprise-wide messaging system that includes texts, phone calls, emails, and public address systems.  </w:t>
      </w:r>
    </w:p>
    <w:p w14:paraId="744C5E8F" w14:textId="77777777" w:rsidR="001C7826" w:rsidRPr="00912022" w:rsidRDefault="001C7826" w:rsidP="001C7826">
      <w:pPr>
        <w:rPr>
          <w:rFonts w:ascii="Arial" w:hAnsi="Arial" w:cs="Arial"/>
          <w:sz w:val="22"/>
          <w:szCs w:val="22"/>
        </w:rPr>
      </w:pPr>
    </w:p>
    <w:p w14:paraId="081F420E" w14:textId="45E76CBF" w:rsidR="00912022" w:rsidRPr="0099346B" w:rsidRDefault="001C7826" w:rsidP="0099346B">
      <w:pPr>
        <w:pStyle w:val="ListParagraph"/>
        <w:numPr>
          <w:ilvl w:val="0"/>
          <w:numId w:val="5"/>
        </w:numPr>
        <w:rPr>
          <w:i/>
        </w:rPr>
      </w:pPr>
      <w:r w:rsidRPr="00912022">
        <w:rPr>
          <w:i/>
        </w:rPr>
        <w:t>Interdepartmental</w:t>
      </w:r>
      <w:r w:rsidR="006A5795" w:rsidRPr="00912022">
        <w:rPr>
          <w:i/>
        </w:rPr>
        <w:t xml:space="preserve"> Communication</w:t>
      </w:r>
    </w:p>
    <w:p w14:paraId="402070B1" w14:textId="77777777" w:rsidR="00912022" w:rsidRPr="00912022" w:rsidRDefault="001C7826" w:rsidP="00912022">
      <w:pPr>
        <w:pStyle w:val="ListParagraph"/>
      </w:pPr>
      <w:r w:rsidRPr="00912022">
        <w:t xml:space="preserve">Internal communication systems include Public Address (PA) Systems, @NYULCMC intranet, broadcast email via Microsoft exchange server, and </w:t>
      </w:r>
      <w:proofErr w:type="spellStart"/>
      <w:r w:rsidRPr="00912022">
        <w:rPr>
          <w:i/>
        </w:rPr>
        <w:t>SendWordNow</w:t>
      </w:r>
      <w:proofErr w:type="spellEnd"/>
      <w:r w:rsidRPr="00912022">
        <w:t xml:space="preserve"> mass </w:t>
      </w:r>
    </w:p>
    <w:p w14:paraId="4DF93050" w14:textId="205A4E5F" w:rsidR="00912022" w:rsidRPr="00912022" w:rsidRDefault="001C7826" w:rsidP="00912022">
      <w:pPr>
        <w:pStyle w:val="ListParagraph"/>
      </w:pPr>
      <w:r w:rsidRPr="00912022">
        <w:t xml:space="preserve">notification system to transmit </w:t>
      </w:r>
      <w:r w:rsidRPr="00912022">
        <w:rPr>
          <w:i/>
        </w:rPr>
        <w:t>!</w:t>
      </w:r>
      <w:proofErr w:type="spellStart"/>
      <w:r w:rsidRPr="00912022">
        <w:rPr>
          <w:i/>
        </w:rPr>
        <w:t>NYULHAlert</w:t>
      </w:r>
      <w:proofErr w:type="spellEnd"/>
      <w:r w:rsidRPr="00912022">
        <w:rPr>
          <w:i/>
        </w:rPr>
        <w:t>!</w:t>
      </w:r>
      <w:r w:rsidRPr="00912022">
        <w:t xml:space="preserve"> text message, email, phone, and voicemail.</w:t>
      </w:r>
    </w:p>
    <w:p w14:paraId="437D4E14" w14:textId="77777777" w:rsidR="00912022" w:rsidRPr="00912022" w:rsidRDefault="00912022" w:rsidP="00912022">
      <w:pPr>
        <w:pStyle w:val="ListParagraph"/>
      </w:pPr>
    </w:p>
    <w:p w14:paraId="279C67E5" w14:textId="5801B059" w:rsidR="00912022" w:rsidRPr="00A87466" w:rsidRDefault="006A5795" w:rsidP="00A87466">
      <w:pPr>
        <w:pStyle w:val="ListParagraph"/>
        <w:numPr>
          <w:ilvl w:val="0"/>
          <w:numId w:val="5"/>
        </w:numPr>
        <w:rPr>
          <w:i/>
        </w:rPr>
      </w:pPr>
      <w:r w:rsidRPr="00A87466">
        <w:rPr>
          <w:i/>
        </w:rPr>
        <w:t>Communication with Response P</w:t>
      </w:r>
      <w:r w:rsidR="001C7826" w:rsidRPr="00A87466">
        <w:rPr>
          <w:i/>
        </w:rPr>
        <w:t xml:space="preserve">artners (governmental agencies, Fire, Police, EMS, Health Department, </w:t>
      </w:r>
      <w:proofErr w:type="spellStart"/>
      <w:r w:rsidR="001C7826" w:rsidRPr="00A87466">
        <w:rPr>
          <w:i/>
        </w:rPr>
        <w:t>etc</w:t>
      </w:r>
      <w:proofErr w:type="spellEnd"/>
      <w:r w:rsidR="001C7826" w:rsidRPr="00A87466">
        <w:rPr>
          <w:i/>
        </w:rPr>
        <w:t>)</w:t>
      </w:r>
    </w:p>
    <w:p w14:paraId="1F5D9916" w14:textId="1DA6EB45" w:rsidR="001C7826" w:rsidRPr="00912022" w:rsidRDefault="001C7826" w:rsidP="00A87466">
      <w:pPr>
        <w:pStyle w:val="ListParagraph"/>
        <w:spacing w:line="240" w:lineRule="auto"/>
      </w:pPr>
      <w:r w:rsidRPr="00912022">
        <w:t>Response partners will be notified by telephone call and email.  Regular communication will be established and maintained with the Office of the Chief Medical Examiner of New York City (OCME), the New York State Department of Health’s Bureau of Funeral Directors, NYCEM, and DOH.</w:t>
      </w:r>
    </w:p>
    <w:p w14:paraId="64C698A9" w14:textId="77777777" w:rsidR="001C7826" w:rsidRPr="00912022" w:rsidRDefault="001C7826" w:rsidP="001C7826">
      <w:pPr>
        <w:rPr>
          <w:rFonts w:ascii="Arial" w:hAnsi="Arial" w:cs="Arial"/>
          <w:sz w:val="22"/>
          <w:szCs w:val="22"/>
        </w:rPr>
      </w:pPr>
      <w:r w:rsidRPr="00912022">
        <w:rPr>
          <w:rFonts w:ascii="Arial" w:hAnsi="Arial" w:cs="Arial"/>
          <w:sz w:val="22"/>
          <w:szCs w:val="22"/>
        </w:rPr>
        <w:tab/>
      </w:r>
    </w:p>
    <w:p w14:paraId="3BB12494" w14:textId="6C12EF2B" w:rsidR="00912022" w:rsidRPr="00A87466" w:rsidRDefault="0099346B" w:rsidP="00A87466">
      <w:pPr>
        <w:pStyle w:val="ListParagraph"/>
        <w:numPr>
          <w:ilvl w:val="0"/>
          <w:numId w:val="5"/>
        </w:numPr>
        <w:rPr>
          <w:i/>
        </w:rPr>
      </w:pPr>
      <w:r>
        <w:rPr>
          <w:i/>
        </w:rPr>
        <w:t>Partner Notification (c</w:t>
      </w:r>
      <w:r w:rsidR="001C7826" w:rsidRPr="00A87466">
        <w:rPr>
          <w:i/>
        </w:rPr>
        <w:t>orporate headquarters, nearby businesses, facilities management, etc.)</w:t>
      </w:r>
    </w:p>
    <w:p w14:paraId="29A56D4D" w14:textId="01FF56CA" w:rsidR="001C7826" w:rsidRPr="00912022" w:rsidRDefault="001C7826" w:rsidP="00912022">
      <w:pPr>
        <w:pStyle w:val="ListParagraph"/>
      </w:pPr>
      <w:r w:rsidRPr="00912022">
        <w:t xml:space="preserve">Partner and stakeholders will be apprised of plan activation and updates via email and regularly scheduled video conference calls. </w:t>
      </w:r>
    </w:p>
    <w:p w14:paraId="4A5EE954" w14:textId="77777777" w:rsidR="001C7826" w:rsidRPr="00912022" w:rsidRDefault="001C7826" w:rsidP="001C7826">
      <w:pPr>
        <w:ind w:left="1440"/>
        <w:rPr>
          <w:rFonts w:ascii="Arial" w:hAnsi="Arial" w:cs="Arial"/>
          <w:sz w:val="22"/>
          <w:szCs w:val="22"/>
        </w:rPr>
      </w:pPr>
    </w:p>
    <w:p w14:paraId="0FC1272F" w14:textId="59B156EF" w:rsidR="00912022" w:rsidRPr="00A87466" w:rsidRDefault="001C7826" w:rsidP="00A87466">
      <w:pPr>
        <w:pStyle w:val="ListParagraph"/>
        <w:numPr>
          <w:ilvl w:val="0"/>
          <w:numId w:val="5"/>
        </w:numPr>
        <w:rPr>
          <w:i/>
        </w:rPr>
      </w:pPr>
      <w:r w:rsidRPr="00A87466">
        <w:rPr>
          <w:i/>
        </w:rPr>
        <w:t>Suppliers (existing contract</w:t>
      </w:r>
      <w:r w:rsidR="00A87466">
        <w:rPr>
          <w:i/>
        </w:rPr>
        <w:t>s for hospital morgue supplies)</w:t>
      </w:r>
      <w:r w:rsidRPr="00A87466">
        <w:rPr>
          <w:i/>
        </w:rPr>
        <w:t xml:space="preserve"> </w:t>
      </w:r>
      <w:r w:rsidR="007B6870">
        <w:rPr>
          <w:i/>
        </w:rPr>
        <w:t xml:space="preserve"> </w:t>
      </w:r>
    </w:p>
    <w:p w14:paraId="457936F2" w14:textId="22DF92BD" w:rsidR="001C7826" w:rsidRPr="00912022" w:rsidRDefault="001C7826" w:rsidP="00912022">
      <w:pPr>
        <w:pStyle w:val="ListParagraph"/>
        <w:rPr>
          <w:ins w:id="0" w:author="Robyn Gershon" w:date="2020-11-09T14:52:00Z"/>
        </w:rPr>
      </w:pPr>
      <w:r w:rsidRPr="00912022">
        <w:t>Federal Emergency Management Agency (FEMA) would be in charge of sending refrigerated trucks to all hospitals in NYC. During the last COVID-19 surge, FEMA distributed 85 refrigerator trucks, doubling morgue space from 3,500 body capacity to about 7,000</w:t>
      </w:r>
      <w:r w:rsidR="005771A5">
        <w:rPr>
          <w:vertAlign w:val="superscript"/>
        </w:rPr>
        <w:t>10</w:t>
      </w:r>
      <w:r w:rsidRPr="00912022">
        <w:t>.</w:t>
      </w:r>
    </w:p>
    <w:p w14:paraId="563DA892" w14:textId="77777777" w:rsidR="001C7826" w:rsidRPr="00912022" w:rsidRDefault="001C7826" w:rsidP="001C7826">
      <w:pPr>
        <w:rPr>
          <w:rFonts w:ascii="Arial" w:hAnsi="Arial" w:cs="Arial"/>
          <w:sz w:val="22"/>
          <w:szCs w:val="22"/>
        </w:rPr>
      </w:pPr>
    </w:p>
    <w:p w14:paraId="21B759BE" w14:textId="77777777" w:rsidR="007B6870" w:rsidRPr="007B6870" w:rsidRDefault="007B6870" w:rsidP="007B6870">
      <w:pPr>
        <w:rPr>
          <w:rFonts w:ascii="Arial" w:hAnsi="Arial" w:cs="Arial"/>
          <w:b/>
          <w:i/>
          <w:sz w:val="22"/>
          <w:szCs w:val="22"/>
        </w:rPr>
      </w:pPr>
      <w:r w:rsidRPr="007B6870">
        <w:rPr>
          <w:rFonts w:ascii="Arial" w:hAnsi="Arial" w:cs="Arial"/>
          <w:b/>
          <w:i/>
          <w:sz w:val="22"/>
          <w:szCs w:val="22"/>
        </w:rPr>
        <w:t xml:space="preserve">Roles and Responsibilities </w:t>
      </w:r>
    </w:p>
    <w:p w14:paraId="337F9066" w14:textId="77777777" w:rsidR="001C7826" w:rsidRPr="007B6870" w:rsidRDefault="001C7826" w:rsidP="001C7826">
      <w:pPr>
        <w:rPr>
          <w:rFonts w:ascii="Arial" w:hAnsi="Arial" w:cs="Arial"/>
          <w:sz w:val="22"/>
          <w:szCs w:val="22"/>
        </w:rPr>
      </w:pPr>
    </w:p>
    <w:p w14:paraId="3FD37A76" w14:textId="2EBDA330" w:rsidR="001C7826" w:rsidRPr="00912022" w:rsidRDefault="001C7826" w:rsidP="001C7826">
      <w:pPr>
        <w:rPr>
          <w:rFonts w:ascii="Arial" w:hAnsi="Arial" w:cs="Arial"/>
          <w:sz w:val="22"/>
          <w:szCs w:val="22"/>
        </w:rPr>
      </w:pPr>
      <w:r w:rsidRPr="00912022">
        <w:rPr>
          <w:rFonts w:ascii="Arial" w:hAnsi="Arial" w:cs="Arial"/>
          <w:sz w:val="22"/>
          <w:szCs w:val="22"/>
        </w:rPr>
        <w:t>Within the NICS organization, a Mass Fatality Management working group will be convened and Fatality Management Personnel identified</w:t>
      </w:r>
      <w:r w:rsidR="005771A5">
        <w:rPr>
          <w:rFonts w:ascii="Arial" w:hAnsi="Arial" w:cs="Arial"/>
          <w:sz w:val="22"/>
          <w:szCs w:val="22"/>
          <w:vertAlign w:val="superscript"/>
        </w:rPr>
        <w:t>7</w:t>
      </w:r>
      <w:r w:rsidRPr="00912022">
        <w:rPr>
          <w:rFonts w:ascii="Arial" w:hAnsi="Arial" w:cs="Arial"/>
          <w:sz w:val="22"/>
          <w:szCs w:val="22"/>
        </w:rPr>
        <w:t>. Per the OCME, these personnel should at least include a(n):</w:t>
      </w:r>
    </w:p>
    <w:p w14:paraId="2F0DDFCD" w14:textId="77777777" w:rsidR="001C7826" w:rsidRPr="00912022" w:rsidRDefault="001C7826" w:rsidP="001C7826">
      <w:pPr>
        <w:rPr>
          <w:rFonts w:ascii="Arial" w:hAnsi="Arial" w:cs="Arial"/>
          <w:sz w:val="22"/>
          <w:szCs w:val="22"/>
        </w:rPr>
      </w:pPr>
    </w:p>
    <w:p w14:paraId="424F9AA2" w14:textId="77777777" w:rsidR="001C7826" w:rsidRPr="007B6870" w:rsidRDefault="001C7826" w:rsidP="001C7826">
      <w:pPr>
        <w:rPr>
          <w:rFonts w:ascii="Arial" w:hAnsi="Arial" w:cs="Arial"/>
          <w:i/>
          <w:sz w:val="22"/>
          <w:szCs w:val="22"/>
        </w:rPr>
      </w:pPr>
      <w:r w:rsidRPr="007B6870">
        <w:rPr>
          <w:rFonts w:ascii="Arial" w:hAnsi="Arial" w:cs="Arial"/>
          <w:i/>
          <w:sz w:val="22"/>
          <w:szCs w:val="22"/>
        </w:rPr>
        <w:t xml:space="preserve">Fatality Management Executive Lead  </w:t>
      </w:r>
    </w:p>
    <w:p w14:paraId="02EC068E" w14:textId="77777777" w:rsidR="001C7826" w:rsidRPr="00912022" w:rsidRDefault="001C7826" w:rsidP="001C7826">
      <w:pPr>
        <w:rPr>
          <w:rFonts w:ascii="Arial" w:hAnsi="Arial" w:cs="Arial"/>
          <w:sz w:val="22"/>
          <w:szCs w:val="22"/>
        </w:rPr>
      </w:pPr>
      <w:r w:rsidRPr="00912022">
        <w:rPr>
          <w:rFonts w:ascii="Arial" w:hAnsi="Arial" w:cs="Arial"/>
          <w:sz w:val="22"/>
          <w:szCs w:val="22"/>
        </w:rPr>
        <w:t>This person will coordinate fatality management operators between all departments and facilitate communication with city agencies, such as the NYCEM, OCME, and DOHMH.  They will also ensure that NYU Langone Health conducts fatality management procedures in a safe and respectful way, in accordance with city and state policies.  This person will make sure that adequate resources are dedicated to fatality management activities.  Per the OCME, this person should be or include the hospital chief executive officer, chief operating officer, chief nursing or medical officer.</w:t>
      </w:r>
    </w:p>
    <w:p w14:paraId="33C436ED" w14:textId="77777777" w:rsidR="001C7826" w:rsidRPr="00912022" w:rsidRDefault="001C7826" w:rsidP="001C7826">
      <w:pPr>
        <w:ind w:left="720"/>
        <w:rPr>
          <w:rFonts w:ascii="Arial" w:hAnsi="Arial" w:cs="Arial"/>
          <w:sz w:val="22"/>
          <w:szCs w:val="22"/>
        </w:rPr>
      </w:pPr>
    </w:p>
    <w:p w14:paraId="097BE491" w14:textId="77777777" w:rsidR="001C7826" w:rsidRPr="00912022" w:rsidRDefault="001C7826" w:rsidP="001C7826">
      <w:pPr>
        <w:rPr>
          <w:rFonts w:ascii="Arial" w:hAnsi="Arial" w:cs="Arial"/>
          <w:sz w:val="22"/>
          <w:szCs w:val="22"/>
        </w:rPr>
      </w:pPr>
    </w:p>
    <w:p w14:paraId="70FC3736" w14:textId="77777777" w:rsidR="001C7826" w:rsidRPr="007B6870" w:rsidRDefault="001C7826" w:rsidP="001C7826">
      <w:pPr>
        <w:rPr>
          <w:rFonts w:ascii="Arial" w:hAnsi="Arial" w:cs="Arial"/>
          <w:i/>
          <w:sz w:val="22"/>
          <w:szCs w:val="22"/>
        </w:rPr>
      </w:pPr>
      <w:r w:rsidRPr="007B6870">
        <w:rPr>
          <w:rFonts w:ascii="Arial" w:hAnsi="Arial" w:cs="Arial"/>
          <w:i/>
          <w:sz w:val="22"/>
          <w:szCs w:val="22"/>
        </w:rPr>
        <w:t xml:space="preserve">Health and Safety Officer </w:t>
      </w:r>
    </w:p>
    <w:p w14:paraId="16DEF6B9" w14:textId="77777777" w:rsidR="001C7826" w:rsidRPr="00912022" w:rsidRDefault="001C7826" w:rsidP="001C7826">
      <w:pPr>
        <w:rPr>
          <w:rFonts w:ascii="Arial" w:hAnsi="Arial" w:cs="Arial"/>
          <w:sz w:val="22"/>
          <w:szCs w:val="22"/>
        </w:rPr>
      </w:pPr>
      <w:r w:rsidRPr="00912022">
        <w:rPr>
          <w:rFonts w:ascii="Arial" w:hAnsi="Arial" w:cs="Arial"/>
          <w:sz w:val="22"/>
          <w:szCs w:val="22"/>
        </w:rPr>
        <w:lastRenderedPageBreak/>
        <w:t>This person is appointed by the Executive Lead.  Per the OCME, this person will ensure that fatality management operations are conducted in a safe manner and that regular communication occurs with the Executive Leader.  The Health and Safety Officer has the following responsibilities, including but not limited to, ensuring all fatality management personnel have appropriate PPE and PPE training, that morgue and body collection point personnel have appropriate training regarding infection prevention and safe handling of remains, and that personnel are familiar with how to report unsafe practices and incidents.</w:t>
      </w:r>
    </w:p>
    <w:p w14:paraId="02ABE476" w14:textId="77777777" w:rsidR="001C7826" w:rsidRPr="00912022" w:rsidRDefault="001C7826" w:rsidP="001C7826">
      <w:pPr>
        <w:rPr>
          <w:rFonts w:ascii="Arial" w:hAnsi="Arial" w:cs="Arial"/>
          <w:sz w:val="22"/>
          <w:szCs w:val="22"/>
        </w:rPr>
      </w:pPr>
    </w:p>
    <w:p w14:paraId="176840C3" w14:textId="77777777" w:rsidR="001C7826" w:rsidRPr="007B6870" w:rsidRDefault="001C7826" w:rsidP="001C7826">
      <w:pPr>
        <w:rPr>
          <w:rFonts w:ascii="Arial" w:hAnsi="Arial" w:cs="Arial"/>
          <w:i/>
          <w:sz w:val="22"/>
          <w:szCs w:val="22"/>
        </w:rPr>
      </w:pPr>
      <w:r w:rsidRPr="007B6870">
        <w:rPr>
          <w:rFonts w:ascii="Arial" w:hAnsi="Arial" w:cs="Arial"/>
          <w:i/>
          <w:sz w:val="22"/>
          <w:szCs w:val="22"/>
        </w:rPr>
        <w:t>Morgue Operations Lead</w:t>
      </w:r>
    </w:p>
    <w:p w14:paraId="15892DAB" w14:textId="77777777" w:rsidR="001C7826" w:rsidRPr="00912022" w:rsidRDefault="001C7826" w:rsidP="001C7826">
      <w:pPr>
        <w:rPr>
          <w:rFonts w:ascii="Arial" w:hAnsi="Arial" w:cs="Arial"/>
          <w:sz w:val="22"/>
          <w:szCs w:val="22"/>
        </w:rPr>
      </w:pPr>
      <w:r w:rsidRPr="00912022">
        <w:rPr>
          <w:rFonts w:ascii="Arial" w:hAnsi="Arial" w:cs="Arial"/>
          <w:sz w:val="22"/>
          <w:szCs w:val="22"/>
        </w:rPr>
        <w:t>This person should be a Mortuary Supervisor with knowledge of remains storage requirements.  The Morgue Operations Lead will manage Fixed Facility morgue space and Body Collection Points.  This person will be involved in census reporting and case tracking at both sites and will coordinate remains storage and transportation with NYU Langone Health and remains retrieval from OCME.  Managing remains means that all remains are documented and tracked accurately, records are complete, and that remains are treated respectfully.</w:t>
      </w:r>
    </w:p>
    <w:p w14:paraId="4AA9C5C6" w14:textId="77777777" w:rsidR="001C7826" w:rsidRPr="00912022" w:rsidRDefault="001C7826" w:rsidP="001C7826">
      <w:pPr>
        <w:rPr>
          <w:rFonts w:ascii="Arial" w:hAnsi="Arial" w:cs="Arial"/>
          <w:sz w:val="22"/>
          <w:szCs w:val="22"/>
        </w:rPr>
      </w:pPr>
    </w:p>
    <w:p w14:paraId="6E150FCC" w14:textId="77777777" w:rsidR="001C7826" w:rsidRPr="007B6870" w:rsidRDefault="001C7826" w:rsidP="001C7826">
      <w:pPr>
        <w:rPr>
          <w:rFonts w:ascii="Arial" w:hAnsi="Arial" w:cs="Arial"/>
          <w:i/>
          <w:sz w:val="22"/>
          <w:szCs w:val="22"/>
        </w:rPr>
      </w:pPr>
      <w:r w:rsidRPr="007B6870">
        <w:rPr>
          <w:rFonts w:ascii="Arial" w:hAnsi="Arial" w:cs="Arial"/>
          <w:i/>
          <w:sz w:val="22"/>
          <w:szCs w:val="22"/>
        </w:rPr>
        <w:t>Fatality Management Logistics Lead</w:t>
      </w:r>
    </w:p>
    <w:p w14:paraId="390C0144" w14:textId="2B6E1346" w:rsidR="001C7826" w:rsidRPr="00912022" w:rsidRDefault="001C7826" w:rsidP="001C7826">
      <w:pPr>
        <w:rPr>
          <w:rFonts w:ascii="Arial" w:hAnsi="Arial" w:cs="Arial"/>
          <w:sz w:val="22"/>
          <w:szCs w:val="22"/>
        </w:rPr>
      </w:pPr>
      <w:r w:rsidRPr="00912022">
        <w:rPr>
          <w:rFonts w:ascii="Arial" w:hAnsi="Arial" w:cs="Arial"/>
          <w:sz w:val="22"/>
          <w:szCs w:val="22"/>
        </w:rPr>
        <w:t xml:space="preserve">This person will </w:t>
      </w:r>
      <w:r w:rsidR="00EE1F93" w:rsidRPr="00912022">
        <w:rPr>
          <w:rFonts w:ascii="Arial" w:hAnsi="Arial" w:cs="Arial"/>
          <w:sz w:val="22"/>
          <w:szCs w:val="22"/>
        </w:rPr>
        <w:t>manage,</w:t>
      </w:r>
      <w:r w:rsidRPr="00912022">
        <w:rPr>
          <w:rFonts w:ascii="Arial" w:hAnsi="Arial" w:cs="Arial"/>
          <w:sz w:val="22"/>
          <w:szCs w:val="22"/>
        </w:rPr>
        <w:t xml:space="preserve"> and support services and infrastructure needed for fatality management operations, such as physically placing Body Collection Points and ensuring their functionality, and managing supplies and equipment used by fatality management staff.</w:t>
      </w:r>
    </w:p>
    <w:p w14:paraId="1C9966CC" w14:textId="77777777" w:rsidR="001C7826" w:rsidRPr="00912022" w:rsidRDefault="001C7826" w:rsidP="001C7826">
      <w:pPr>
        <w:rPr>
          <w:rFonts w:ascii="Arial" w:hAnsi="Arial" w:cs="Arial"/>
          <w:sz w:val="22"/>
          <w:szCs w:val="22"/>
        </w:rPr>
      </w:pPr>
    </w:p>
    <w:p w14:paraId="44095276" w14:textId="77777777" w:rsidR="001C7826" w:rsidRPr="007B6870" w:rsidRDefault="001C7826" w:rsidP="001C7826">
      <w:pPr>
        <w:rPr>
          <w:rFonts w:ascii="Arial" w:hAnsi="Arial" w:cs="Arial"/>
          <w:i/>
          <w:sz w:val="22"/>
          <w:szCs w:val="22"/>
        </w:rPr>
      </w:pPr>
      <w:r w:rsidRPr="007B6870">
        <w:rPr>
          <w:rFonts w:ascii="Arial" w:hAnsi="Arial" w:cs="Arial"/>
          <w:i/>
          <w:sz w:val="22"/>
          <w:szCs w:val="22"/>
        </w:rPr>
        <w:t>Fatality Management Security Lead</w:t>
      </w:r>
    </w:p>
    <w:p w14:paraId="34AD551B" w14:textId="77777777" w:rsidR="001C7826" w:rsidRPr="00912022" w:rsidRDefault="001C7826" w:rsidP="001C7826">
      <w:pPr>
        <w:rPr>
          <w:rFonts w:ascii="Arial" w:hAnsi="Arial" w:cs="Arial"/>
          <w:sz w:val="22"/>
          <w:szCs w:val="22"/>
        </w:rPr>
      </w:pPr>
      <w:r w:rsidRPr="00912022">
        <w:rPr>
          <w:rFonts w:ascii="Arial" w:hAnsi="Arial" w:cs="Arial"/>
          <w:sz w:val="22"/>
          <w:szCs w:val="22"/>
        </w:rPr>
        <w:t>This person will ensure that fatality management operations are secure for the entirety of the operation, which includes providing the security and privacy of all human remains, equipment, and personnel.</w:t>
      </w:r>
    </w:p>
    <w:p w14:paraId="78A6B749" w14:textId="77777777" w:rsidR="001C7826" w:rsidRPr="00912022" w:rsidRDefault="001C7826" w:rsidP="001C7826">
      <w:pPr>
        <w:rPr>
          <w:rFonts w:ascii="Arial" w:hAnsi="Arial" w:cs="Arial"/>
          <w:sz w:val="22"/>
          <w:szCs w:val="22"/>
        </w:rPr>
      </w:pPr>
    </w:p>
    <w:p w14:paraId="2ED25A7D" w14:textId="77777777" w:rsidR="001C7826" w:rsidRPr="007B6870" w:rsidRDefault="001C7826" w:rsidP="001C7826">
      <w:pPr>
        <w:rPr>
          <w:rFonts w:ascii="Arial" w:hAnsi="Arial" w:cs="Arial"/>
          <w:i/>
          <w:sz w:val="22"/>
          <w:szCs w:val="22"/>
        </w:rPr>
      </w:pPr>
      <w:r w:rsidRPr="007B6870">
        <w:rPr>
          <w:rFonts w:ascii="Arial" w:hAnsi="Arial" w:cs="Arial"/>
          <w:i/>
          <w:sz w:val="22"/>
          <w:szCs w:val="22"/>
        </w:rPr>
        <w:t>Fatality Case Management Lead</w:t>
      </w:r>
    </w:p>
    <w:p w14:paraId="56E647B3" w14:textId="77777777" w:rsidR="001C7826" w:rsidRPr="00912022" w:rsidRDefault="001C7826" w:rsidP="001C7826">
      <w:pPr>
        <w:rPr>
          <w:rFonts w:ascii="Arial" w:hAnsi="Arial" w:cs="Arial"/>
          <w:sz w:val="22"/>
          <w:szCs w:val="22"/>
        </w:rPr>
      </w:pPr>
      <w:r w:rsidRPr="00912022">
        <w:rPr>
          <w:rFonts w:ascii="Arial" w:hAnsi="Arial" w:cs="Arial"/>
          <w:sz w:val="22"/>
          <w:szCs w:val="22"/>
        </w:rPr>
        <w:t>This person will conduct case reporting and ensure accurate and complete documentation for all decedents.  This can include reporting daily morgue census data and correctly registering death certificates.</w:t>
      </w:r>
    </w:p>
    <w:p w14:paraId="5B597325" w14:textId="77777777" w:rsidR="001C7826" w:rsidRPr="00912022" w:rsidRDefault="001C7826" w:rsidP="001C7826">
      <w:pPr>
        <w:rPr>
          <w:rFonts w:ascii="Arial" w:hAnsi="Arial" w:cs="Arial"/>
          <w:sz w:val="22"/>
          <w:szCs w:val="22"/>
        </w:rPr>
      </w:pPr>
    </w:p>
    <w:p w14:paraId="11A33979" w14:textId="77777777" w:rsidR="001C7826" w:rsidRPr="007B6870" w:rsidRDefault="001C7826" w:rsidP="001C7826">
      <w:pPr>
        <w:rPr>
          <w:rFonts w:ascii="Arial" w:hAnsi="Arial" w:cs="Arial"/>
          <w:i/>
          <w:sz w:val="22"/>
          <w:szCs w:val="22"/>
        </w:rPr>
      </w:pPr>
      <w:r w:rsidRPr="007B6870">
        <w:rPr>
          <w:rFonts w:ascii="Arial" w:hAnsi="Arial" w:cs="Arial"/>
          <w:i/>
          <w:sz w:val="22"/>
          <w:szCs w:val="22"/>
        </w:rPr>
        <w:t>Personal Effects Lead</w:t>
      </w:r>
    </w:p>
    <w:p w14:paraId="3DE08111" w14:textId="77777777" w:rsidR="001C7826" w:rsidRPr="00912022" w:rsidRDefault="001C7826" w:rsidP="001C7826">
      <w:pPr>
        <w:rPr>
          <w:rFonts w:ascii="Arial" w:hAnsi="Arial" w:cs="Arial"/>
          <w:sz w:val="22"/>
          <w:szCs w:val="22"/>
        </w:rPr>
      </w:pPr>
      <w:r w:rsidRPr="00912022">
        <w:rPr>
          <w:rFonts w:ascii="Arial" w:hAnsi="Arial" w:cs="Arial"/>
          <w:sz w:val="22"/>
          <w:szCs w:val="22"/>
        </w:rPr>
        <w:t>This person ensures that decedents’ personal effects are properly collected, documented, packaged, and secured.  They supervise release of personal effects to family when possible.</w:t>
      </w:r>
    </w:p>
    <w:p w14:paraId="68C44629" w14:textId="77777777" w:rsidR="001C7826" w:rsidRPr="00912022" w:rsidRDefault="001C7826" w:rsidP="001C7826">
      <w:pPr>
        <w:rPr>
          <w:rFonts w:ascii="Arial" w:hAnsi="Arial" w:cs="Arial"/>
          <w:sz w:val="22"/>
          <w:szCs w:val="22"/>
        </w:rPr>
      </w:pPr>
    </w:p>
    <w:p w14:paraId="4CC47CB1" w14:textId="77777777" w:rsidR="001C7826" w:rsidRPr="00912022" w:rsidRDefault="001C7826" w:rsidP="001C7826">
      <w:pPr>
        <w:rPr>
          <w:rFonts w:ascii="Arial" w:hAnsi="Arial" w:cs="Arial"/>
          <w:sz w:val="22"/>
          <w:szCs w:val="22"/>
        </w:rPr>
      </w:pPr>
    </w:p>
    <w:p w14:paraId="2D2ED332" w14:textId="6F1BCC30" w:rsidR="001C7826" w:rsidRPr="0099346B" w:rsidRDefault="0099346B" w:rsidP="001C7826">
      <w:pPr>
        <w:rPr>
          <w:rFonts w:ascii="Arial" w:hAnsi="Arial" w:cs="Arial"/>
          <w:b/>
          <w:i/>
          <w:sz w:val="22"/>
          <w:szCs w:val="22"/>
        </w:rPr>
      </w:pPr>
      <w:r w:rsidRPr="0099346B">
        <w:rPr>
          <w:rFonts w:ascii="Arial" w:hAnsi="Arial" w:cs="Arial"/>
          <w:b/>
          <w:i/>
          <w:sz w:val="22"/>
          <w:szCs w:val="22"/>
        </w:rPr>
        <w:t>Designated Incident Command Post</w:t>
      </w:r>
    </w:p>
    <w:p w14:paraId="18753704" w14:textId="77777777" w:rsidR="0099346B" w:rsidRPr="00912022" w:rsidRDefault="0099346B" w:rsidP="001C7826">
      <w:pPr>
        <w:rPr>
          <w:rFonts w:ascii="Arial" w:hAnsi="Arial" w:cs="Arial"/>
          <w:sz w:val="22"/>
          <w:szCs w:val="22"/>
        </w:rPr>
      </w:pPr>
    </w:p>
    <w:p w14:paraId="7868F675" w14:textId="77777777" w:rsidR="001C7826" w:rsidRPr="00912022" w:rsidRDefault="001C7826" w:rsidP="001C7826">
      <w:pPr>
        <w:rPr>
          <w:rFonts w:ascii="Arial" w:hAnsi="Arial" w:cs="Arial"/>
          <w:sz w:val="22"/>
          <w:szCs w:val="22"/>
        </w:rPr>
      </w:pPr>
      <w:r w:rsidRPr="00912022">
        <w:rPr>
          <w:rFonts w:ascii="Arial" w:hAnsi="Arial" w:cs="Arial"/>
          <w:sz w:val="22"/>
          <w:szCs w:val="22"/>
        </w:rPr>
        <w:t>The Emergency Operations Center will be established in the Murphy Conference Room at NYU Langone Health’s Main Campus in Manhattan.</w:t>
      </w:r>
    </w:p>
    <w:p w14:paraId="6DC3E9C7" w14:textId="77777777" w:rsidR="001C7826" w:rsidRPr="00912022" w:rsidRDefault="001C7826" w:rsidP="001C7826">
      <w:pPr>
        <w:rPr>
          <w:rFonts w:ascii="Arial" w:hAnsi="Arial" w:cs="Arial"/>
          <w:sz w:val="22"/>
          <w:szCs w:val="22"/>
        </w:rPr>
      </w:pPr>
    </w:p>
    <w:p w14:paraId="0FEC5A20" w14:textId="77777777" w:rsidR="001C7826" w:rsidRPr="00912022" w:rsidRDefault="001C7826" w:rsidP="001C7826">
      <w:pPr>
        <w:rPr>
          <w:rFonts w:ascii="Arial" w:hAnsi="Arial" w:cs="Arial"/>
          <w:sz w:val="22"/>
          <w:szCs w:val="22"/>
        </w:rPr>
      </w:pPr>
    </w:p>
    <w:p w14:paraId="794A4793" w14:textId="2679ACB1" w:rsidR="001C7826" w:rsidRPr="00632E6E" w:rsidRDefault="00632E6E" w:rsidP="00632E6E">
      <w:pPr>
        <w:spacing w:line="276" w:lineRule="auto"/>
        <w:rPr>
          <w:rFonts w:ascii="Arial" w:hAnsi="Arial" w:cs="Arial"/>
          <w:b/>
          <w:i/>
          <w:sz w:val="22"/>
          <w:szCs w:val="22"/>
        </w:rPr>
      </w:pPr>
      <w:r w:rsidRPr="00632E6E">
        <w:rPr>
          <w:rFonts w:ascii="Arial" w:hAnsi="Arial" w:cs="Arial"/>
          <w:b/>
          <w:i/>
          <w:sz w:val="22"/>
          <w:szCs w:val="22"/>
        </w:rPr>
        <w:t>First Action during</w:t>
      </w:r>
      <w:r>
        <w:rPr>
          <w:rFonts w:ascii="Arial" w:hAnsi="Arial" w:cs="Arial"/>
          <w:b/>
          <w:i/>
          <w:sz w:val="22"/>
          <w:szCs w:val="22"/>
        </w:rPr>
        <w:t xml:space="preserve"> </w:t>
      </w:r>
      <w:r w:rsidRPr="00632E6E">
        <w:rPr>
          <w:rFonts w:ascii="Arial" w:hAnsi="Arial" w:cs="Arial"/>
          <w:b/>
          <w:i/>
          <w:sz w:val="22"/>
          <w:szCs w:val="22"/>
        </w:rPr>
        <w:t>Fatality Surge</w:t>
      </w:r>
    </w:p>
    <w:p w14:paraId="31A8DD52" w14:textId="77777777" w:rsidR="001C7826" w:rsidRPr="00912022" w:rsidRDefault="001C7826" w:rsidP="001C7826">
      <w:pPr>
        <w:ind w:left="720"/>
        <w:rPr>
          <w:rFonts w:ascii="Arial" w:hAnsi="Arial" w:cs="Arial"/>
          <w:sz w:val="22"/>
          <w:szCs w:val="22"/>
        </w:rPr>
      </w:pPr>
    </w:p>
    <w:p w14:paraId="363F63A3" w14:textId="56CDD8BC" w:rsidR="001C7826" w:rsidRPr="00912022" w:rsidRDefault="00632E6E" w:rsidP="001C7826">
      <w:pPr>
        <w:rPr>
          <w:rFonts w:ascii="Arial" w:hAnsi="Arial" w:cs="Arial"/>
          <w:sz w:val="22"/>
          <w:szCs w:val="22"/>
        </w:rPr>
      </w:pPr>
      <w:r>
        <w:rPr>
          <w:rFonts w:ascii="Arial" w:hAnsi="Arial" w:cs="Arial"/>
          <w:sz w:val="22"/>
          <w:szCs w:val="22"/>
        </w:rPr>
        <w:t>In order</w:t>
      </w:r>
      <w:r w:rsidR="001C7826" w:rsidRPr="00912022">
        <w:rPr>
          <w:rFonts w:ascii="Arial" w:hAnsi="Arial" w:cs="Arial"/>
          <w:sz w:val="22"/>
          <w:szCs w:val="22"/>
        </w:rPr>
        <w:t xml:space="preserve"> to protect life and the built environment</w:t>
      </w:r>
      <w:r>
        <w:rPr>
          <w:rFonts w:ascii="Arial" w:hAnsi="Arial" w:cs="Arial"/>
          <w:sz w:val="22"/>
          <w:szCs w:val="22"/>
        </w:rPr>
        <w:t>, the first action</w:t>
      </w:r>
      <w:r w:rsidR="001C7826" w:rsidRPr="00912022">
        <w:rPr>
          <w:rFonts w:ascii="Arial" w:hAnsi="Arial" w:cs="Arial"/>
          <w:sz w:val="22"/>
          <w:szCs w:val="22"/>
        </w:rPr>
        <w:t xml:space="preserve"> is to </w:t>
      </w:r>
      <w:r>
        <w:rPr>
          <w:rFonts w:ascii="Arial" w:hAnsi="Arial" w:cs="Arial"/>
          <w:sz w:val="22"/>
          <w:szCs w:val="22"/>
        </w:rPr>
        <w:t>distribute PPE and mandate</w:t>
      </w:r>
      <w:r w:rsidR="001C7826" w:rsidRPr="00912022">
        <w:rPr>
          <w:rFonts w:ascii="Arial" w:hAnsi="Arial" w:cs="Arial"/>
          <w:sz w:val="22"/>
          <w:szCs w:val="22"/>
        </w:rPr>
        <w:t xml:space="preserve"> the use of PPE for all employees handling deceased individuals. </w:t>
      </w:r>
    </w:p>
    <w:p w14:paraId="38DE3DAE" w14:textId="77777777" w:rsidR="001C7826" w:rsidRPr="00912022" w:rsidRDefault="001C7826" w:rsidP="001C7826">
      <w:pPr>
        <w:rPr>
          <w:rFonts w:ascii="Arial" w:hAnsi="Arial" w:cs="Arial"/>
          <w:sz w:val="22"/>
          <w:szCs w:val="22"/>
        </w:rPr>
      </w:pPr>
    </w:p>
    <w:p w14:paraId="656B829E" w14:textId="77777777" w:rsidR="007E0C54" w:rsidRDefault="007E0C54" w:rsidP="00632E6E">
      <w:pPr>
        <w:spacing w:line="276" w:lineRule="auto"/>
        <w:rPr>
          <w:rFonts w:ascii="Arial" w:hAnsi="Arial" w:cs="Arial"/>
          <w:b/>
          <w:i/>
          <w:sz w:val="22"/>
          <w:szCs w:val="22"/>
        </w:rPr>
      </w:pPr>
    </w:p>
    <w:p w14:paraId="29EB9512" w14:textId="77777777" w:rsidR="007E0C54" w:rsidRDefault="007E0C54" w:rsidP="00632E6E">
      <w:pPr>
        <w:spacing w:line="276" w:lineRule="auto"/>
        <w:rPr>
          <w:rFonts w:ascii="Arial" w:hAnsi="Arial" w:cs="Arial"/>
          <w:b/>
          <w:i/>
          <w:sz w:val="22"/>
          <w:szCs w:val="22"/>
        </w:rPr>
      </w:pPr>
    </w:p>
    <w:p w14:paraId="2B9E8093" w14:textId="77777777" w:rsidR="007E0C54" w:rsidRDefault="007E0C54" w:rsidP="00632E6E">
      <w:pPr>
        <w:spacing w:line="276" w:lineRule="auto"/>
        <w:rPr>
          <w:rFonts w:ascii="Arial" w:hAnsi="Arial" w:cs="Arial"/>
          <w:b/>
          <w:i/>
          <w:sz w:val="22"/>
          <w:szCs w:val="22"/>
        </w:rPr>
      </w:pPr>
    </w:p>
    <w:p w14:paraId="40F11168" w14:textId="53F2FB46" w:rsidR="001C7826" w:rsidRPr="00632E6E" w:rsidRDefault="00632E6E" w:rsidP="00632E6E">
      <w:pPr>
        <w:spacing w:line="276" w:lineRule="auto"/>
        <w:rPr>
          <w:rFonts w:ascii="Arial" w:hAnsi="Arial" w:cs="Arial"/>
          <w:b/>
          <w:i/>
          <w:sz w:val="22"/>
          <w:szCs w:val="22"/>
        </w:rPr>
      </w:pPr>
      <w:r w:rsidRPr="00632E6E">
        <w:rPr>
          <w:rFonts w:ascii="Arial" w:hAnsi="Arial" w:cs="Arial"/>
          <w:b/>
          <w:i/>
          <w:sz w:val="22"/>
          <w:szCs w:val="22"/>
        </w:rPr>
        <w:lastRenderedPageBreak/>
        <w:t>Ongoing Actions during Fatality Surge</w:t>
      </w:r>
      <w:r w:rsidR="001C7826" w:rsidRPr="00632E6E">
        <w:rPr>
          <w:rFonts w:ascii="Arial" w:hAnsi="Arial" w:cs="Arial"/>
          <w:b/>
          <w:i/>
          <w:sz w:val="22"/>
          <w:szCs w:val="22"/>
        </w:rPr>
        <w:t xml:space="preserve"> </w:t>
      </w:r>
    </w:p>
    <w:p w14:paraId="7B358A69" w14:textId="77777777" w:rsidR="001C7826" w:rsidRPr="00912022" w:rsidRDefault="001C7826" w:rsidP="001C7826">
      <w:pPr>
        <w:rPr>
          <w:rFonts w:ascii="Arial" w:hAnsi="Arial" w:cs="Arial"/>
          <w:sz w:val="22"/>
          <w:szCs w:val="22"/>
        </w:rPr>
      </w:pPr>
    </w:p>
    <w:p w14:paraId="500BD0DC" w14:textId="77777777" w:rsidR="001C7826" w:rsidRPr="00912022" w:rsidRDefault="001C7826" w:rsidP="001C7826">
      <w:pPr>
        <w:rPr>
          <w:rFonts w:ascii="Arial" w:hAnsi="Arial" w:cs="Arial"/>
          <w:sz w:val="22"/>
          <w:szCs w:val="22"/>
        </w:rPr>
      </w:pPr>
      <w:r w:rsidRPr="00912022">
        <w:rPr>
          <w:rFonts w:ascii="Arial" w:hAnsi="Arial" w:cs="Arial"/>
          <w:sz w:val="22"/>
          <w:szCs w:val="22"/>
        </w:rPr>
        <w:t>One of the immediate first steps is to request refrigerator trucks that can store bodies. While this may be an unconventional approach, it is the most sensible in terms of preservation and in the case that transportation to another hospital morgue or city morgue is required. After the request for refrigerator trucks, if NYU Langone is the only hospital in the area experiencing surges of COVID-19 patients, the hospital will alert other hospitals nearby like Bellevue for assistance and overall preparedness as well as the Greater New York Hospital Association (GNYHA) so that information is consistently flowing between hospitals.</w:t>
      </w:r>
    </w:p>
    <w:p w14:paraId="381720E2" w14:textId="7691FD0A" w:rsidR="001C7826" w:rsidRDefault="001C7826" w:rsidP="001C7826">
      <w:pPr>
        <w:rPr>
          <w:rFonts w:ascii="Arial" w:hAnsi="Arial" w:cs="Arial"/>
          <w:sz w:val="22"/>
          <w:szCs w:val="22"/>
        </w:rPr>
      </w:pPr>
    </w:p>
    <w:p w14:paraId="59A563AA" w14:textId="52278127" w:rsidR="00632E6E" w:rsidRPr="00632E6E" w:rsidRDefault="009072D5" w:rsidP="001C7826">
      <w:pPr>
        <w:rPr>
          <w:rFonts w:ascii="Arial" w:hAnsi="Arial" w:cs="Arial"/>
          <w:b/>
          <w:i/>
          <w:sz w:val="22"/>
          <w:szCs w:val="22"/>
        </w:rPr>
      </w:pPr>
      <w:r>
        <w:rPr>
          <w:rFonts w:ascii="Arial" w:hAnsi="Arial" w:cs="Arial"/>
          <w:b/>
          <w:i/>
          <w:sz w:val="22"/>
          <w:szCs w:val="22"/>
        </w:rPr>
        <w:t>Necessary Resources to Respond</w:t>
      </w:r>
      <w:r w:rsidR="00632E6E" w:rsidRPr="00632E6E">
        <w:rPr>
          <w:rFonts w:ascii="Arial" w:hAnsi="Arial" w:cs="Arial"/>
          <w:b/>
          <w:i/>
          <w:sz w:val="22"/>
          <w:szCs w:val="22"/>
        </w:rPr>
        <w:t xml:space="preserve"> to Fatality Surge</w:t>
      </w:r>
    </w:p>
    <w:p w14:paraId="6A5545E1" w14:textId="11260C96" w:rsidR="001C7826" w:rsidRPr="00912022" w:rsidRDefault="006319CE" w:rsidP="001C7826">
      <w:pPr>
        <w:rPr>
          <w:rFonts w:ascii="Arial" w:hAnsi="Arial" w:cs="Arial"/>
          <w:sz w:val="22"/>
          <w:szCs w:val="22"/>
        </w:rPr>
      </w:pPr>
      <w:r>
        <w:rPr>
          <w:rFonts w:ascii="Arial" w:hAnsi="Arial" w:cs="Arial"/>
          <w:sz w:val="22"/>
          <w:szCs w:val="22"/>
        </w:rPr>
        <w:t>Resources</w:t>
      </w:r>
      <w:r w:rsidR="001C7826" w:rsidRPr="00912022">
        <w:rPr>
          <w:rFonts w:ascii="Arial" w:hAnsi="Arial" w:cs="Arial"/>
          <w:sz w:val="22"/>
          <w:szCs w:val="22"/>
        </w:rPr>
        <w:t xml:space="preserve"> needed to properl</w:t>
      </w:r>
      <w:r>
        <w:rPr>
          <w:rFonts w:ascii="Arial" w:hAnsi="Arial" w:cs="Arial"/>
          <w:sz w:val="22"/>
          <w:szCs w:val="22"/>
        </w:rPr>
        <w:t>y respond to this event include</w:t>
      </w:r>
      <w:r w:rsidR="001C7826" w:rsidRPr="00912022">
        <w:rPr>
          <w:rFonts w:ascii="Arial" w:hAnsi="Arial" w:cs="Arial"/>
          <w:sz w:val="22"/>
          <w:szCs w:val="22"/>
        </w:rPr>
        <w:t xml:space="preserve"> refrigerator trucks, PPE, body bags and body tags.</w:t>
      </w:r>
    </w:p>
    <w:p w14:paraId="6466C963" w14:textId="77777777" w:rsidR="001C7826" w:rsidRPr="00912022" w:rsidRDefault="001C7826" w:rsidP="001C7826">
      <w:pPr>
        <w:rPr>
          <w:rFonts w:ascii="Arial" w:hAnsi="Arial" w:cs="Arial"/>
          <w:sz w:val="22"/>
          <w:szCs w:val="22"/>
        </w:rPr>
      </w:pPr>
    </w:p>
    <w:p w14:paraId="5648D672" w14:textId="41C100E0" w:rsidR="001C7826" w:rsidRPr="00092B1B" w:rsidRDefault="00092B1B" w:rsidP="00092B1B">
      <w:pPr>
        <w:spacing w:line="276" w:lineRule="auto"/>
        <w:rPr>
          <w:rFonts w:ascii="Arial" w:hAnsi="Arial" w:cs="Arial"/>
          <w:b/>
          <w:i/>
          <w:sz w:val="22"/>
          <w:szCs w:val="22"/>
        </w:rPr>
      </w:pPr>
      <w:r w:rsidRPr="00092B1B">
        <w:rPr>
          <w:rFonts w:ascii="Arial" w:hAnsi="Arial" w:cs="Arial"/>
          <w:b/>
          <w:i/>
          <w:sz w:val="22"/>
          <w:szCs w:val="22"/>
        </w:rPr>
        <w:t>Morgue Upstaffing in Fatality Surge</w:t>
      </w:r>
    </w:p>
    <w:p w14:paraId="4357BA71" w14:textId="77777777" w:rsidR="001C7826" w:rsidRPr="00912022" w:rsidRDefault="001C7826" w:rsidP="001C7826">
      <w:pPr>
        <w:rPr>
          <w:rFonts w:ascii="Arial" w:hAnsi="Arial" w:cs="Arial"/>
          <w:sz w:val="22"/>
          <w:szCs w:val="22"/>
        </w:rPr>
      </w:pPr>
    </w:p>
    <w:p w14:paraId="17985187" w14:textId="33BA3BB0" w:rsidR="001C7826" w:rsidRPr="00912022" w:rsidRDefault="006319CE" w:rsidP="001C7826">
      <w:pPr>
        <w:rPr>
          <w:rFonts w:ascii="Arial" w:hAnsi="Arial" w:cs="Arial"/>
          <w:sz w:val="22"/>
          <w:szCs w:val="22"/>
        </w:rPr>
      </w:pPr>
      <w:r>
        <w:rPr>
          <w:rFonts w:ascii="Arial" w:hAnsi="Arial" w:cs="Arial"/>
          <w:sz w:val="22"/>
          <w:szCs w:val="22"/>
        </w:rPr>
        <w:t>In the event of fatality surge, t</w:t>
      </w:r>
      <w:r w:rsidR="001C7826" w:rsidRPr="00912022">
        <w:rPr>
          <w:rFonts w:ascii="Arial" w:hAnsi="Arial" w:cs="Arial"/>
          <w:sz w:val="22"/>
          <w:szCs w:val="22"/>
        </w:rPr>
        <w:t>here would be need</w:t>
      </w:r>
      <w:r>
        <w:rPr>
          <w:rFonts w:ascii="Arial" w:hAnsi="Arial" w:cs="Arial"/>
          <w:sz w:val="22"/>
          <w:szCs w:val="22"/>
        </w:rPr>
        <w:t xml:space="preserve"> for extra mortuary technicians, also known as “body </w:t>
      </w:r>
      <w:r w:rsidR="00EE1F93">
        <w:rPr>
          <w:rFonts w:ascii="Arial" w:hAnsi="Arial" w:cs="Arial"/>
          <w:sz w:val="22"/>
          <w:szCs w:val="22"/>
        </w:rPr>
        <w:t>handlers,</w:t>
      </w:r>
      <w:r>
        <w:rPr>
          <w:rFonts w:ascii="Arial" w:hAnsi="Arial" w:cs="Arial"/>
          <w:sz w:val="22"/>
          <w:szCs w:val="22"/>
        </w:rPr>
        <w:t xml:space="preserve">” per the </w:t>
      </w:r>
      <w:r w:rsidR="001C7826" w:rsidRPr="00912022">
        <w:rPr>
          <w:rFonts w:ascii="Arial" w:hAnsi="Arial" w:cs="Arial"/>
          <w:sz w:val="22"/>
          <w:szCs w:val="22"/>
        </w:rPr>
        <w:t>Office of the</w:t>
      </w:r>
      <w:r>
        <w:rPr>
          <w:rFonts w:ascii="Arial" w:hAnsi="Arial" w:cs="Arial"/>
          <w:sz w:val="22"/>
          <w:szCs w:val="22"/>
        </w:rPr>
        <w:t xml:space="preserve"> Chief</w:t>
      </w:r>
      <w:r w:rsidR="001C7826" w:rsidRPr="00912022">
        <w:rPr>
          <w:rFonts w:ascii="Arial" w:hAnsi="Arial" w:cs="Arial"/>
          <w:sz w:val="22"/>
          <w:szCs w:val="22"/>
        </w:rPr>
        <w:t xml:space="preserve"> Medical Examiner</w:t>
      </w:r>
      <w:r w:rsidR="005771A5" w:rsidRPr="005771A5">
        <w:rPr>
          <w:rFonts w:ascii="Arial" w:hAnsi="Arial" w:cs="Arial"/>
          <w:sz w:val="22"/>
          <w:szCs w:val="22"/>
          <w:vertAlign w:val="superscript"/>
        </w:rPr>
        <w:t>7</w:t>
      </w:r>
      <w:r>
        <w:rPr>
          <w:rFonts w:ascii="Arial" w:hAnsi="Arial" w:cs="Arial"/>
          <w:sz w:val="22"/>
          <w:szCs w:val="22"/>
        </w:rPr>
        <w:t xml:space="preserve">.  </w:t>
      </w:r>
      <w:r w:rsidR="001C7826" w:rsidRPr="00912022">
        <w:rPr>
          <w:rFonts w:ascii="Arial" w:hAnsi="Arial" w:cs="Arial"/>
          <w:sz w:val="22"/>
          <w:szCs w:val="22"/>
        </w:rPr>
        <w:t xml:space="preserve">These are individuals skilled in handling remains and will be in charge of proper tagging and storage as per OCME standards. However, this may be difficult as the OCME and other hospitals </w:t>
      </w:r>
      <w:r w:rsidR="00092B1B">
        <w:rPr>
          <w:rFonts w:ascii="Arial" w:hAnsi="Arial" w:cs="Arial"/>
          <w:sz w:val="22"/>
          <w:szCs w:val="22"/>
        </w:rPr>
        <w:t>may be overwhelmed by the fatality surge</w:t>
      </w:r>
      <w:r w:rsidR="001C7826" w:rsidRPr="00912022">
        <w:rPr>
          <w:rFonts w:ascii="Arial" w:hAnsi="Arial" w:cs="Arial"/>
          <w:sz w:val="22"/>
          <w:szCs w:val="22"/>
        </w:rPr>
        <w:t xml:space="preserve">. </w:t>
      </w:r>
    </w:p>
    <w:p w14:paraId="497C5EAA" w14:textId="77777777" w:rsidR="001C7826" w:rsidRPr="00912022" w:rsidRDefault="001C7826" w:rsidP="001C7826">
      <w:pPr>
        <w:rPr>
          <w:rFonts w:ascii="Arial" w:hAnsi="Arial" w:cs="Arial"/>
          <w:sz w:val="22"/>
          <w:szCs w:val="22"/>
        </w:rPr>
      </w:pPr>
    </w:p>
    <w:p w14:paraId="50D1F8B5" w14:textId="680B04B5" w:rsidR="001C7826" w:rsidRPr="00092B1B" w:rsidRDefault="00092B1B" w:rsidP="001C7826">
      <w:pPr>
        <w:rPr>
          <w:rFonts w:ascii="Arial" w:hAnsi="Arial" w:cs="Arial"/>
          <w:b/>
          <w:i/>
          <w:sz w:val="22"/>
          <w:szCs w:val="22"/>
        </w:rPr>
      </w:pPr>
      <w:r w:rsidRPr="00092B1B">
        <w:rPr>
          <w:rFonts w:ascii="Arial" w:hAnsi="Arial" w:cs="Arial"/>
          <w:b/>
          <w:i/>
          <w:sz w:val="22"/>
          <w:szCs w:val="22"/>
        </w:rPr>
        <w:t>Recovery: Deactivating Fatality Surge Plan</w:t>
      </w:r>
    </w:p>
    <w:p w14:paraId="223F15B7" w14:textId="77777777" w:rsidR="001C7826" w:rsidRPr="00912022" w:rsidRDefault="001C7826" w:rsidP="001C7826">
      <w:pPr>
        <w:rPr>
          <w:rFonts w:ascii="Arial" w:hAnsi="Arial" w:cs="Arial"/>
          <w:sz w:val="22"/>
          <w:szCs w:val="22"/>
        </w:rPr>
      </w:pPr>
      <w:r w:rsidRPr="00912022">
        <w:rPr>
          <w:rFonts w:ascii="Arial" w:hAnsi="Arial" w:cs="Arial"/>
          <w:sz w:val="22"/>
          <w:szCs w:val="22"/>
        </w:rPr>
        <w:t>To deactivate the plan, the positivity rate in the New York City area must be below 3% and the daily death toll must be lower than 100 COVID-19 related deaths per day.</w:t>
      </w:r>
    </w:p>
    <w:p w14:paraId="6930DEC7" w14:textId="77777777" w:rsidR="001C7826" w:rsidRPr="00912022" w:rsidRDefault="001C7826" w:rsidP="001C7826">
      <w:pPr>
        <w:rPr>
          <w:rFonts w:ascii="Arial" w:hAnsi="Arial" w:cs="Arial"/>
          <w:sz w:val="22"/>
          <w:szCs w:val="22"/>
        </w:rPr>
      </w:pPr>
    </w:p>
    <w:p w14:paraId="0722D0B4" w14:textId="5DAD312D" w:rsidR="001A3FDD" w:rsidRDefault="001A3FDD">
      <w:pPr>
        <w:rPr>
          <w:rFonts w:ascii="Arial" w:eastAsia="Arial" w:hAnsi="Arial" w:cs="Arial"/>
          <w:sz w:val="22"/>
          <w:szCs w:val="22"/>
        </w:rPr>
      </w:pPr>
      <w:r>
        <w:rPr>
          <w:rFonts w:ascii="Arial" w:eastAsia="Arial" w:hAnsi="Arial" w:cs="Arial"/>
          <w:sz w:val="22"/>
          <w:szCs w:val="22"/>
        </w:rPr>
        <w:br w:type="page"/>
      </w:r>
    </w:p>
    <w:p w14:paraId="5844767E" w14:textId="77777777" w:rsidR="001A3FDD" w:rsidRDefault="001A3FDD" w:rsidP="001A3FDD">
      <w:pPr>
        <w:rPr>
          <w:rFonts w:ascii="Arial" w:eastAsia="Arial" w:hAnsi="Arial" w:cs="Arial"/>
          <w:sz w:val="22"/>
          <w:szCs w:val="22"/>
        </w:rPr>
      </w:pPr>
    </w:p>
    <w:p w14:paraId="63ABCCB1" w14:textId="77777777" w:rsidR="00B96B43" w:rsidRDefault="00F555FF" w:rsidP="00B96B43">
      <w:pPr>
        <w:rPr>
          <w:rFonts w:ascii="Arial" w:eastAsia="Arial" w:hAnsi="Arial" w:cs="Arial"/>
          <w:b/>
          <w:sz w:val="28"/>
          <w:szCs w:val="28"/>
        </w:rPr>
      </w:pPr>
      <w:r w:rsidRPr="001A3FDD">
        <w:rPr>
          <w:rFonts w:ascii="Arial" w:eastAsia="Arial" w:hAnsi="Arial" w:cs="Arial"/>
          <w:b/>
          <w:sz w:val="28"/>
          <w:szCs w:val="28"/>
        </w:rPr>
        <w:t>Appendices</w:t>
      </w:r>
    </w:p>
    <w:p w14:paraId="2060B1BD" w14:textId="77777777" w:rsidR="00B96B43" w:rsidRDefault="00B96B43" w:rsidP="00B96B43">
      <w:pPr>
        <w:rPr>
          <w:rFonts w:ascii="Arial" w:eastAsia="Arial" w:hAnsi="Arial" w:cs="Arial"/>
          <w:b/>
          <w:sz w:val="28"/>
          <w:szCs w:val="28"/>
        </w:rPr>
      </w:pPr>
    </w:p>
    <w:p w14:paraId="4EDD24C9" w14:textId="00AAED60" w:rsidR="00B96B43" w:rsidRPr="00B96B43" w:rsidRDefault="00B96B43" w:rsidP="00B96B43">
      <w:pPr>
        <w:rPr>
          <w:rFonts w:ascii="Arial" w:eastAsia="Arial" w:hAnsi="Arial" w:cs="Arial"/>
          <w:b/>
          <w:sz w:val="28"/>
          <w:szCs w:val="28"/>
        </w:rPr>
      </w:pPr>
      <w:r w:rsidRPr="00B96B43">
        <w:rPr>
          <w:rFonts w:ascii="Arial" w:eastAsia="Arial" w:hAnsi="Arial" w:cs="Arial"/>
          <w:b/>
          <w:sz w:val="22"/>
          <w:szCs w:val="22"/>
        </w:rPr>
        <w:t xml:space="preserve">Appendix 1: </w:t>
      </w:r>
      <w:r w:rsidRPr="00B96B43">
        <w:rPr>
          <w:rFonts w:ascii="Arial" w:hAnsi="Arial" w:cs="Arial"/>
          <w:b/>
          <w:color w:val="000000" w:themeColor="text1"/>
          <w:sz w:val="22"/>
          <w:szCs w:val="22"/>
        </w:rPr>
        <w:t>Threat and Hazards Assessment Table: Threat and Hazard Identification and Assessment (THIRA) for Metropolitan Transportation Authority in NYC</w:t>
      </w:r>
    </w:p>
    <w:p w14:paraId="14D90B10" w14:textId="77777777" w:rsidR="00B96B43" w:rsidRPr="00B96B43" w:rsidRDefault="00B96B43" w:rsidP="00B96B43">
      <w:pPr>
        <w:rPr>
          <w:rFonts w:ascii="Arial" w:hAnsi="Arial" w:cs="Arial"/>
        </w:rPr>
      </w:pPr>
    </w:p>
    <w:tbl>
      <w:tblPr>
        <w:tblStyle w:val="LightGrid-Accent4"/>
        <w:tblW w:w="10800" w:type="dxa"/>
        <w:tblInd w:w="-725" w:type="dxa"/>
        <w:tblLook w:val="04A0" w:firstRow="1" w:lastRow="0" w:firstColumn="1" w:lastColumn="0" w:noHBand="0" w:noVBand="1"/>
      </w:tblPr>
      <w:tblGrid>
        <w:gridCol w:w="3420"/>
        <w:gridCol w:w="3780"/>
        <w:gridCol w:w="3600"/>
      </w:tblGrid>
      <w:tr w:rsidR="00B96B43" w:rsidRPr="00B96B43" w14:paraId="04202175" w14:textId="77777777" w:rsidTr="00B96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58A28B2" w14:textId="77777777" w:rsidR="00B96B43" w:rsidRPr="00B96B43" w:rsidRDefault="00B96B43" w:rsidP="00A0591F">
            <w:pPr>
              <w:rPr>
                <w:rFonts w:ascii="Arial" w:hAnsi="Arial" w:cs="Arial"/>
                <w:sz w:val="28"/>
              </w:rPr>
            </w:pPr>
            <w:r w:rsidRPr="00B96B43">
              <w:rPr>
                <w:rFonts w:ascii="Arial" w:hAnsi="Arial" w:cs="Arial"/>
                <w:sz w:val="28"/>
              </w:rPr>
              <w:t>Natural</w:t>
            </w:r>
          </w:p>
        </w:tc>
        <w:tc>
          <w:tcPr>
            <w:tcW w:w="3780" w:type="dxa"/>
          </w:tcPr>
          <w:p w14:paraId="0048243D" w14:textId="77777777" w:rsidR="00B96B43" w:rsidRPr="00B96B43" w:rsidRDefault="00B96B43" w:rsidP="00A0591F">
            <w:pP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B96B43">
              <w:rPr>
                <w:rFonts w:ascii="Arial" w:hAnsi="Arial" w:cs="Arial"/>
                <w:sz w:val="28"/>
              </w:rPr>
              <w:t>Technological</w:t>
            </w:r>
          </w:p>
        </w:tc>
        <w:tc>
          <w:tcPr>
            <w:tcW w:w="3600" w:type="dxa"/>
          </w:tcPr>
          <w:p w14:paraId="6AA2D707" w14:textId="77777777" w:rsidR="00B96B43" w:rsidRPr="00B96B43" w:rsidRDefault="00B96B43" w:rsidP="00A0591F">
            <w:pP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B96B43">
              <w:rPr>
                <w:rFonts w:ascii="Arial" w:hAnsi="Arial" w:cs="Arial"/>
                <w:sz w:val="28"/>
              </w:rPr>
              <w:t>Human-caused</w:t>
            </w:r>
          </w:p>
        </w:tc>
      </w:tr>
      <w:tr w:rsidR="00B96B43" w:rsidRPr="00B96B43" w14:paraId="7A681690" w14:textId="77777777" w:rsidTr="00B96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5FB0354E" w14:textId="77777777" w:rsidR="00B96B43" w:rsidRPr="00B96B43" w:rsidRDefault="00B96B43" w:rsidP="00A0591F">
            <w:pPr>
              <w:rPr>
                <w:rFonts w:ascii="Arial" w:hAnsi="Arial" w:cs="Arial"/>
                <w:b w:val="0"/>
                <w:sz w:val="22"/>
              </w:rPr>
            </w:pPr>
            <w:r w:rsidRPr="00B96B43">
              <w:rPr>
                <w:rFonts w:ascii="Arial" w:hAnsi="Arial" w:cs="Arial"/>
                <w:b w:val="0"/>
                <w:sz w:val="22"/>
                <w:szCs w:val="20"/>
              </w:rPr>
              <w:t>Resulting from acts of nature</w:t>
            </w:r>
          </w:p>
        </w:tc>
        <w:tc>
          <w:tcPr>
            <w:tcW w:w="3780" w:type="dxa"/>
          </w:tcPr>
          <w:p w14:paraId="05F9ED32" w14:textId="77777777" w:rsidR="00B96B43" w:rsidRPr="00B96B43" w:rsidRDefault="00B96B43" w:rsidP="00A0591F">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96B43">
              <w:rPr>
                <w:rFonts w:ascii="Arial" w:hAnsi="Arial" w:cs="Arial"/>
                <w:sz w:val="22"/>
                <w:szCs w:val="20"/>
              </w:rPr>
              <w:t>Involves accidents or the failures of systems and structures</w:t>
            </w:r>
          </w:p>
        </w:tc>
        <w:tc>
          <w:tcPr>
            <w:tcW w:w="3600" w:type="dxa"/>
          </w:tcPr>
          <w:p w14:paraId="600D544E" w14:textId="77777777" w:rsidR="00B96B43" w:rsidRPr="00B96B43" w:rsidRDefault="00B96B43" w:rsidP="00A0591F">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96B43">
              <w:rPr>
                <w:rFonts w:ascii="Arial" w:hAnsi="Arial" w:cs="Arial"/>
                <w:sz w:val="22"/>
                <w:szCs w:val="20"/>
              </w:rPr>
              <w:t>Caused by the intentional actions of an adversary</w:t>
            </w:r>
          </w:p>
        </w:tc>
      </w:tr>
      <w:tr w:rsidR="00B96B43" w:rsidRPr="00B96B43" w14:paraId="66B6D48E" w14:textId="77777777" w:rsidTr="00B96B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636978A" w14:textId="77777777" w:rsidR="00B96B43" w:rsidRPr="00B96B43" w:rsidRDefault="00B96B43" w:rsidP="00B96B43">
            <w:pPr>
              <w:pStyle w:val="ListParagraph"/>
              <w:numPr>
                <w:ilvl w:val="0"/>
                <w:numId w:val="7"/>
              </w:numPr>
              <w:spacing w:line="240" w:lineRule="auto"/>
              <w:ind w:left="410"/>
              <w:rPr>
                <w:rFonts w:eastAsiaTheme="majorEastAsia"/>
              </w:rPr>
            </w:pPr>
            <w:r w:rsidRPr="00B96B43">
              <w:t xml:space="preserve">Flood: </w:t>
            </w:r>
            <w:r w:rsidRPr="00B96B43">
              <w:rPr>
                <w:b w:val="0"/>
                <w:bCs w:val="0"/>
              </w:rPr>
              <w:t>Storms, high rain levels, and overflow of water causes flooding. Recently, NYC has been at a higher risk of flooding as it is a coastal city under the constant threat of rising sea levels due to climate change. Because the MTA is underground, it is especially at risk for damage as a result of flooding. When Hurricane Sandy caused flooding, many underground train lines and stations were out of service for months.</w:t>
            </w:r>
          </w:p>
          <w:p w14:paraId="77603B1B" w14:textId="77777777" w:rsidR="00B96B43" w:rsidRPr="00B96B43" w:rsidRDefault="00B96B43" w:rsidP="00A0591F">
            <w:pPr>
              <w:pStyle w:val="ListParagraph"/>
              <w:ind w:left="410"/>
              <w:rPr>
                <w:rFonts w:eastAsiaTheme="majorEastAsia"/>
              </w:rPr>
            </w:pPr>
          </w:p>
          <w:p w14:paraId="41C880EE" w14:textId="77777777" w:rsidR="00B96B43" w:rsidRPr="00B96B43" w:rsidRDefault="00B96B43" w:rsidP="00B96B43">
            <w:pPr>
              <w:pStyle w:val="ListParagraph"/>
              <w:numPr>
                <w:ilvl w:val="0"/>
                <w:numId w:val="7"/>
              </w:numPr>
              <w:spacing w:line="240" w:lineRule="auto"/>
              <w:ind w:left="410"/>
            </w:pPr>
            <w:r w:rsidRPr="00B96B43">
              <w:t xml:space="preserve">Pandemic: </w:t>
            </w:r>
            <w:r w:rsidRPr="00B96B43">
              <w:rPr>
                <w:b w:val="0"/>
                <w:bCs w:val="0"/>
              </w:rPr>
              <w:t>The MTA is known for its crowded train carts and overall unsanitary conditions within trains as well as in the stations. Because so many commuters are tightly packed with each other, it makes the propagation of airborne pathogens like COVID-19 much easier.</w:t>
            </w:r>
          </w:p>
          <w:p w14:paraId="440709B2" w14:textId="77777777" w:rsidR="00B96B43" w:rsidRPr="00B96B43" w:rsidRDefault="00B96B43" w:rsidP="00A0591F">
            <w:pPr>
              <w:pStyle w:val="ListParagraph"/>
              <w:ind w:left="410"/>
            </w:pPr>
            <w:r w:rsidRPr="00B96B43">
              <w:rPr>
                <w:b w:val="0"/>
                <w:bCs w:val="0"/>
              </w:rPr>
              <w:t xml:space="preserve"> </w:t>
            </w:r>
          </w:p>
          <w:p w14:paraId="5D0BC655" w14:textId="77777777" w:rsidR="00B96B43" w:rsidRPr="00B96B43" w:rsidRDefault="00B96B43" w:rsidP="00A0591F">
            <w:pPr>
              <w:rPr>
                <w:rFonts w:ascii="Arial" w:hAnsi="Arial" w:cs="Arial"/>
              </w:rPr>
            </w:pPr>
          </w:p>
          <w:p w14:paraId="27C48E76" w14:textId="77777777" w:rsidR="00B96B43" w:rsidRPr="00B96B43" w:rsidRDefault="00B96B43" w:rsidP="00A0591F">
            <w:pPr>
              <w:rPr>
                <w:rFonts w:ascii="Arial" w:hAnsi="Arial" w:cs="Arial"/>
              </w:rPr>
            </w:pPr>
          </w:p>
          <w:p w14:paraId="3A9A07B4" w14:textId="77777777" w:rsidR="00B96B43" w:rsidRPr="00B96B43" w:rsidRDefault="00B96B43" w:rsidP="00A0591F">
            <w:pPr>
              <w:rPr>
                <w:rFonts w:ascii="Arial" w:hAnsi="Arial" w:cs="Arial"/>
              </w:rPr>
            </w:pPr>
          </w:p>
          <w:p w14:paraId="42265F21" w14:textId="77777777" w:rsidR="00B96B43" w:rsidRPr="00B96B43" w:rsidRDefault="00B96B43" w:rsidP="00A0591F">
            <w:pPr>
              <w:rPr>
                <w:rFonts w:ascii="Arial" w:hAnsi="Arial" w:cs="Arial"/>
              </w:rPr>
            </w:pPr>
          </w:p>
          <w:p w14:paraId="551C4D8D" w14:textId="77777777" w:rsidR="00B96B43" w:rsidRPr="00B96B43" w:rsidRDefault="00B96B43" w:rsidP="00A0591F">
            <w:pPr>
              <w:rPr>
                <w:rFonts w:ascii="Arial" w:hAnsi="Arial" w:cs="Arial"/>
              </w:rPr>
            </w:pPr>
          </w:p>
          <w:p w14:paraId="39D80EE3" w14:textId="77777777" w:rsidR="00B96B43" w:rsidRPr="00B96B43" w:rsidRDefault="00B96B43" w:rsidP="00A0591F">
            <w:pPr>
              <w:rPr>
                <w:rFonts w:ascii="Arial" w:hAnsi="Arial" w:cs="Arial"/>
              </w:rPr>
            </w:pPr>
          </w:p>
          <w:p w14:paraId="30BFED30" w14:textId="77777777" w:rsidR="00B96B43" w:rsidRPr="00B96B43" w:rsidRDefault="00B96B43" w:rsidP="00A0591F">
            <w:pPr>
              <w:rPr>
                <w:rFonts w:ascii="Arial" w:hAnsi="Arial" w:cs="Arial"/>
              </w:rPr>
            </w:pPr>
          </w:p>
          <w:p w14:paraId="4DFB124B" w14:textId="77777777" w:rsidR="00B96B43" w:rsidRPr="00B96B43" w:rsidRDefault="00B96B43" w:rsidP="00A0591F">
            <w:pPr>
              <w:rPr>
                <w:rFonts w:ascii="Arial" w:hAnsi="Arial" w:cs="Arial"/>
              </w:rPr>
            </w:pPr>
          </w:p>
          <w:p w14:paraId="33F9A881" w14:textId="77777777" w:rsidR="00B96B43" w:rsidRPr="00B96B43" w:rsidRDefault="00B96B43" w:rsidP="00A0591F">
            <w:pPr>
              <w:rPr>
                <w:rFonts w:ascii="Arial" w:hAnsi="Arial" w:cs="Arial"/>
              </w:rPr>
            </w:pPr>
          </w:p>
          <w:p w14:paraId="33663853" w14:textId="77777777" w:rsidR="00B96B43" w:rsidRPr="00B96B43" w:rsidRDefault="00B96B43" w:rsidP="00A0591F">
            <w:pPr>
              <w:rPr>
                <w:rFonts w:ascii="Arial" w:hAnsi="Arial" w:cs="Arial"/>
              </w:rPr>
            </w:pPr>
          </w:p>
        </w:tc>
        <w:tc>
          <w:tcPr>
            <w:tcW w:w="3780" w:type="dxa"/>
          </w:tcPr>
          <w:p w14:paraId="738B951A" w14:textId="77777777" w:rsidR="00B96B43" w:rsidRPr="00B96B43" w:rsidRDefault="00B96B43" w:rsidP="00B96B43">
            <w:pPr>
              <w:pStyle w:val="ListParagraph"/>
              <w:numPr>
                <w:ilvl w:val="0"/>
                <w:numId w:val="6"/>
              </w:numPr>
              <w:spacing w:line="240" w:lineRule="auto"/>
              <w:ind w:left="288" w:hanging="288"/>
              <w:cnfStyle w:val="000000010000" w:firstRow="0" w:lastRow="0" w:firstColumn="0" w:lastColumn="0" w:oddVBand="0" w:evenVBand="0" w:oddHBand="0" w:evenHBand="1" w:firstRowFirstColumn="0" w:firstRowLastColumn="0" w:lastRowFirstColumn="0" w:lastRowLastColumn="0"/>
              <w:rPr>
                <w:b/>
                <w:bCs/>
              </w:rPr>
            </w:pPr>
            <w:r w:rsidRPr="00B96B43">
              <w:rPr>
                <w:b/>
                <w:bCs/>
              </w:rPr>
              <w:t xml:space="preserve">Train derailment: </w:t>
            </w:r>
            <w:r w:rsidRPr="00B96B43">
              <w:t xml:space="preserve">A train derailment can be caused by a multitude of things but overall, it is caused by faulty trains and old unmaintained tracks. The MTA is a system that is over 100 years old, with the usual wear and tear of a transit system that operates 24/7 for over 100 years, and at the speed that trains travel (including LIRR), trains are risk for derailment daily. </w:t>
            </w:r>
          </w:p>
          <w:p w14:paraId="4CE3F530" w14:textId="77777777" w:rsidR="00B96B43" w:rsidRPr="00B96B43" w:rsidRDefault="00B96B43" w:rsidP="00A0591F">
            <w:pPr>
              <w:pStyle w:val="ListParagraph"/>
              <w:ind w:left="288"/>
              <w:cnfStyle w:val="000000010000" w:firstRow="0" w:lastRow="0" w:firstColumn="0" w:lastColumn="0" w:oddVBand="0" w:evenVBand="0" w:oddHBand="0" w:evenHBand="1" w:firstRowFirstColumn="0" w:firstRowLastColumn="0" w:lastRowFirstColumn="0" w:lastRowLastColumn="0"/>
              <w:rPr>
                <w:b/>
                <w:bCs/>
              </w:rPr>
            </w:pPr>
          </w:p>
          <w:p w14:paraId="60421E42" w14:textId="77777777" w:rsidR="00B96B43" w:rsidRPr="00B96B43" w:rsidRDefault="00B96B43" w:rsidP="00B96B43">
            <w:pPr>
              <w:pStyle w:val="ListParagraph"/>
              <w:numPr>
                <w:ilvl w:val="0"/>
                <w:numId w:val="6"/>
              </w:numPr>
              <w:spacing w:line="240" w:lineRule="auto"/>
              <w:ind w:left="288" w:hanging="288"/>
              <w:cnfStyle w:val="000000010000" w:firstRow="0" w:lastRow="0" w:firstColumn="0" w:lastColumn="0" w:oddVBand="0" w:evenVBand="0" w:oddHBand="0" w:evenHBand="1" w:firstRowFirstColumn="0" w:firstRowLastColumn="0" w:lastRowFirstColumn="0" w:lastRowLastColumn="0"/>
              <w:rPr>
                <w:b/>
                <w:bCs/>
              </w:rPr>
            </w:pPr>
            <w:r w:rsidRPr="00B96B43">
              <w:rPr>
                <w:b/>
                <w:bCs/>
              </w:rPr>
              <w:t xml:space="preserve">Pipeline explosion: </w:t>
            </w:r>
            <w:r w:rsidRPr="00B96B43">
              <w:t>There are about 6,000 miles of pipelines underground in NYC. These pipelines carry natural gas to and from the city. At any given moment, any one of these pipelines can explode or leak, the MTA is prone to damage as a result of a pipeline explosion.</w:t>
            </w:r>
          </w:p>
          <w:p w14:paraId="638FB26D" w14:textId="77777777" w:rsidR="00B96B43" w:rsidRPr="00B96B43" w:rsidRDefault="00B96B43" w:rsidP="00A0591F">
            <w:pPr>
              <w:cnfStyle w:val="000000010000" w:firstRow="0" w:lastRow="0" w:firstColumn="0" w:lastColumn="0" w:oddVBand="0" w:evenVBand="0" w:oddHBand="0" w:evenHBand="1" w:firstRowFirstColumn="0" w:firstRowLastColumn="0" w:lastRowFirstColumn="0" w:lastRowLastColumn="0"/>
              <w:rPr>
                <w:rFonts w:ascii="Arial" w:hAnsi="Arial" w:cs="Arial"/>
                <w:b/>
                <w:bCs/>
              </w:rPr>
            </w:pPr>
          </w:p>
          <w:p w14:paraId="1ABCE162" w14:textId="77777777" w:rsidR="00B96B43" w:rsidRPr="00B96B43" w:rsidRDefault="00B96B43" w:rsidP="00B96B43">
            <w:pPr>
              <w:pStyle w:val="ListParagraph"/>
              <w:numPr>
                <w:ilvl w:val="0"/>
                <w:numId w:val="6"/>
              </w:numPr>
              <w:spacing w:line="240" w:lineRule="auto"/>
              <w:ind w:left="288" w:hanging="288"/>
              <w:cnfStyle w:val="000000010000" w:firstRow="0" w:lastRow="0" w:firstColumn="0" w:lastColumn="0" w:oddVBand="0" w:evenVBand="0" w:oddHBand="0" w:evenHBand="1" w:firstRowFirstColumn="0" w:firstRowLastColumn="0" w:lastRowFirstColumn="0" w:lastRowLastColumn="0"/>
            </w:pPr>
            <w:r w:rsidRPr="00B96B43">
              <w:rPr>
                <w:b/>
                <w:bCs/>
              </w:rPr>
              <w:t xml:space="preserve">Power Outage: </w:t>
            </w:r>
            <w:r w:rsidRPr="00B96B43">
              <w:t xml:space="preserve">In the summer, during times of extreme heat, NYC and other surrounding areas are on high alert for large scaled power outages. Because the MTA runs on power, it is prone to experiencing blackouts which results in a full stop of the transit system leaving many New Yorkers stranded. Most recently, a city blackout in 2003 forced MTA riders out onto the tracks and into stations.  </w:t>
            </w:r>
          </w:p>
        </w:tc>
        <w:tc>
          <w:tcPr>
            <w:tcW w:w="3600" w:type="dxa"/>
          </w:tcPr>
          <w:p w14:paraId="5B1F21A6" w14:textId="77777777" w:rsidR="00B96B43" w:rsidRPr="00B96B43" w:rsidRDefault="00B96B43" w:rsidP="00B96B43">
            <w:pPr>
              <w:pStyle w:val="ListParagraph"/>
              <w:numPr>
                <w:ilvl w:val="0"/>
                <w:numId w:val="6"/>
              </w:numPr>
              <w:spacing w:line="240" w:lineRule="auto"/>
              <w:ind w:left="288" w:hanging="288"/>
              <w:cnfStyle w:val="000000010000" w:firstRow="0" w:lastRow="0" w:firstColumn="0" w:lastColumn="0" w:oddVBand="0" w:evenVBand="0" w:oddHBand="0" w:evenHBand="1" w:firstRowFirstColumn="0" w:firstRowLastColumn="0" w:lastRowFirstColumn="0" w:lastRowLastColumn="0"/>
            </w:pPr>
            <w:r w:rsidRPr="00B96B43">
              <w:rPr>
                <w:b/>
                <w:bCs/>
              </w:rPr>
              <w:t xml:space="preserve">Cyber-attack against infrastructure: </w:t>
            </w:r>
            <w:r w:rsidRPr="00B96B43">
              <w:t xml:space="preserve">A cyber-attack on infrastructure is an attack that may cause failures on entire grids that support systems such as that of the MTA. With such a vast system to keep track of trains, tracks that are out of service, and overall monitoring, the MTA is prone to cyber-attack. </w:t>
            </w:r>
          </w:p>
          <w:p w14:paraId="545ACE39" w14:textId="77777777" w:rsidR="00B96B43" w:rsidRPr="00B96B43" w:rsidRDefault="00B96B43" w:rsidP="00A0591F">
            <w:pPr>
              <w:pStyle w:val="ListParagraph"/>
              <w:ind w:left="288"/>
              <w:cnfStyle w:val="000000010000" w:firstRow="0" w:lastRow="0" w:firstColumn="0" w:lastColumn="0" w:oddVBand="0" w:evenVBand="0" w:oddHBand="0" w:evenHBand="1" w:firstRowFirstColumn="0" w:firstRowLastColumn="0" w:lastRowFirstColumn="0" w:lastRowLastColumn="0"/>
            </w:pPr>
          </w:p>
          <w:p w14:paraId="3AA63048" w14:textId="77777777" w:rsidR="00B96B43" w:rsidRPr="00B96B43" w:rsidRDefault="00B96B43" w:rsidP="00B96B43">
            <w:pPr>
              <w:pStyle w:val="ListParagraph"/>
              <w:numPr>
                <w:ilvl w:val="0"/>
                <w:numId w:val="6"/>
              </w:numPr>
              <w:spacing w:line="240" w:lineRule="auto"/>
              <w:ind w:left="288" w:hanging="288"/>
              <w:cnfStyle w:val="000000010000" w:firstRow="0" w:lastRow="0" w:firstColumn="0" w:lastColumn="0" w:oddVBand="0" w:evenVBand="0" w:oddHBand="0" w:evenHBand="1" w:firstRowFirstColumn="0" w:firstRowLastColumn="0" w:lastRowFirstColumn="0" w:lastRowLastColumn="0"/>
            </w:pPr>
            <w:r w:rsidRPr="00B96B43">
              <w:rPr>
                <w:b/>
                <w:bCs/>
              </w:rPr>
              <w:t xml:space="preserve">Biological/Chemical attack: </w:t>
            </w:r>
            <w:r w:rsidRPr="00B96B43">
              <w:t>Because of the large number of people that travel in trains within NYC and in and out of NYC in a confined space like a train cart, the MTA is vulnerable to biological and chemical attacks. While there is a large police presence, they are more equipped to handle an explosive attack as opposed to the detonation of a neurological agent.</w:t>
            </w:r>
          </w:p>
          <w:p w14:paraId="14971040" w14:textId="77777777" w:rsidR="00B96B43" w:rsidRPr="00B96B43" w:rsidRDefault="00B96B43" w:rsidP="00A0591F">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025735C7" w14:textId="66A85A01" w:rsidR="00B96B43" w:rsidRPr="00B96B43" w:rsidRDefault="00B96B43" w:rsidP="00B96B43">
            <w:pPr>
              <w:pStyle w:val="ListParagraph"/>
              <w:numPr>
                <w:ilvl w:val="0"/>
                <w:numId w:val="6"/>
              </w:numPr>
              <w:spacing w:line="240" w:lineRule="auto"/>
              <w:ind w:left="288" w:hanging="288"/>
              <w:cnfStyle w:val="000000010000" w:firstRow="0" w:lastRow="0" w:firstColumn="0" w:lastColumn="0" w:oddVBand="0" w:evenVBand="0" w:oddHBand="0" w:evenHBand="1" w:firstRowFirstColumn="0" w:firstRowLastColumn="0" w:lastRowFirstColumn="0" w:lastRowLastColumn="0"/>
            </w:pPr>
            <w:r w:rsidRPr="00B96B43">
              <w:rPr>
                <w:b/>
                <w:bCs/>
              </w:rPr>
              <w:t xml:space="preserve">Explosives attack: </w:t>
            </w:r>
            <w:r w:rsidRPr="00B96B43">
              <w:t xml:space="preserve">An explosives attack is an attack that includes explosive devices that may manually or remotely detonated to damage infrastructure, disrupt property, and cause mass casualties. Because of the large volume of people that use the MTA, it is particularly at risk for an </w:t>
            </w:r>
            <w:r w:rsidR="00EE1F93" w:rsidRPr="00B96B43">
              <w:t>explosive</w:t>
            </w:r>
            <w:r w:rsidRPr="00B96B43">
              <w:t xml:space="preserve"> attack especially if it is due to terrorism.</w:t>
            </w:r>
          </w:p>
        </w:tc>
      </w:tr>
    </w:tbl>
    <w:p w14:paraId="0E38ACCE" w14:textId="6FF444D4" w:rsidR="001A3FDD" w:rsidRDefault="001A3FDD" w:rsidP="001A3FDD">
      <w:pPr>
        <w:rPr>
          <w:rFonts w:ascii="Arial" w:eastAsia="Arial" w:hAnsi="Arial" w:cs="Arial"/>
          <w:b/>
          <w:sz w:val="22"/>
          <w:szCs w:val="22"/>
        </w:rPr>
      </w:pPr>
      <w:r w:rsidRPr="001A3FDD">
        <w:rPr>
          <w:rFonts w:ascii="Arial" w:eastAsia="Arial" w:hAnsi="Arial" w:cs="Arial"/>
          <w:b/>
          <w:sz w:val="22"/>
          <w:szCs w:val="22"/>
        </w:rPr>
        <w:lastRenderedPageBreak/>
        <w:t xml:space="preserve">Appendix </w:t>
      </w:r>
      <w:r w:rsidR="00B96B43">
        <w:rPr>
          <w:rFonts w:ascii="Arial" w:eastAsia="Arial" w:hAnsi="Arial" w:cs="Arial"/>
          <w:b/>
          <w:sz w:val="22"/>
          <w:szCs w:val="22"/>
        </w:rPr>
        <w:t>2</w:t>
      </w:r>
      <w:r>
        <w:rPr>
          <w:rFonts w:ascii="Arial" w:eastAsia="Arial" w:hAnsi="Arial" w:cs="Arial"/>
          <w:b/>
          <w:sz w:val="22"/>
          <w:szCs w:val="22"/>
        </w:rPr>
        <w:t>: Morgue Workflow during Fatality Surge</w:t>
      </w:r>
    </w:p>
    <w:p w14:paraId="4AD5F13A" w14:textId="0C9429AC" w:rsidR="001A3FDD" w:rsidRDefault="001A3FDD" w:rsidP="001A3FDD">
      <w:pPr>
        <w:rPr>
          <w:rFonts w:ascii="Arial" w:eastAsia="Arial" w:hAnsi="Arial" w:cs="Arial"/>
          <w:b/>
          <w:sz w:val="22"/>
          <w:szCs w:val="22"/>
        </w:rPr>
      </w:pPr>
    </w:p>
    <w:p w14:paraId="2B0F6FAC" w14:textId="77777777" w:rsidR="001A3FDD" w:rsidRPr="001A3FDD" w:rsidRDefault="001A3FDD" w:rsidP="001A3FDD">
      <w:pPr>
        <w:rPr>
          <w:rFonts w:ascii="Arial" w:eastAsia="Arial" w:hAnsi="Arial" w:cs="Arial"/>
          <w:sz w:val="22"/>
          <w:szCs w:val="22"/>
        </w:rPr>
      </w:pPr>
    </w:p>
    <w:p w14:paraId="2E8BD48A" w14:textId="77777777" w:rsidR="001C7826" w:rsidRPr="00912022" w:rsidRDefault="001C7826">
      <w:pPr>
        <w:spacing w:line="360" w:lineRule="auto"/>
        <w:rPr>
          <w:rFonts w:ascii="Arial" w:eastAsia="Arial" w:hAnsi="Arial" w:cs="Arial"/>
          <w:b/>
          <w:sz w:val="22"/>
          <w:szCs w:val="22"/>
        </w:rPr>
      </w:pPr>
    </w:p>
    <w:p w14:paraId="5DFC177E" w14:textId="0D68D3F9" w:rsidR="007E0C54" w:rsidRPr="00912022" w:rsidRDefault="001A3FDD">
      <w:pPr>
        <w:spacing w:line="360" w:lineRule="auto"/>
        <w:rPr>
          <w:rFonts w:ascii="Arial" w:eastAsia="Arial" w:hAnsi="Arial" w:cs="Arial"/>
          <w:b/>
          <w:sz w:val="22"/>
          <w:szCs w:val="22"/>
        </w:rPr>
      </w:pPr>
      <w:r w:rsidRPr="001A3FDD">
        <w:rPr>
          <w:rFonts w:ascii="Calibri" w:eastAsia="SimSun" w:hAnsi="Calibri" w:cs="Arial"/>
          <w:noProof/>
          <w:sz w:val="22"/>
          <w:szCs w:val="22"/>
          <w:lang w:eastAsia="en-US"/>
        </w:rPr>
        <w:drawing>
          <wp:inline distT="0" distB="0" distL="0" distR="0" wp14:anchorId="725C90B6" wp14:editId="6D25B1FE">
            <wp:extent cx="5943600" cy="6793184"/>
            <wp:effectExtent l="0" t="0" r="7620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page" w:horzAnchor="margin" w:tblpY="1219"/>
        <w:tblW w:w="9903" w:type="dxa"/>
        <w:tblLook w:val="04A0" w:firstRow="1" w:lastRow="0" w:firstColumn="1" w:lastColumn="0" w:noHBand="0" w:noVBand="1"/>
      </w:tblPr>
      <w:tblGrid>
        <w:gridCol w:w="6367"/>
        <w:gridCol w:w="3536"/>
      </w:tblGrid>
      <w:tr w:rsidR="00B96B43" w:rsidRPr="001A3FDD" w14:paraId="7A54974F" w14:textId="77777777" w:rsidTr="00B96B43">
        <w:trPr>
          <w:trHeight w:val="247"/>
        </w:trPr>
        <w:tc>
          <w:tcPr>
            <w:tcW w:w="9903" w:type="dxa"/>
            <w:gridSpan w:val="2"/>
            <w:shd w:val="clear" w:color="auto" w:fill="B8CCE4"/>
          </w:tcPr>
          <w:p w14:paraId="4E7F07A1" w14:textId="2DC04BF4" w:rsidR="00B96B43" w:rsidRPr="001A3FDD" w:rsidRDefault="00B96B43" w:rsidP="00B96B43">
            <w:pPr>
              <w:rPr>
                <w:rFonts w:ascii="Arial" w:hAnsi="Arial"/>
              </w:rPr>
            </w:pPr>
            <w:r w:rsidRPr="007E0C54">
              <w:rPr>
                <w:rFonts w:ascii="Arial" w:hAnsi="Arial"/>
                <w:b/>
              </w:rPr>
              <w:lastRenderedPageBreak/>
              <w:t xml:space="preserve">Appendix </w:t>
            </w:r>
            <w:r>
              <w:rPr>
                <w:rFonts w:ascii="Arial" w:hAnsi="Arial"/>
                <w:b/>
              </w:rPr>
              <w:t>3</w:t>
            </w:r>
            <w:r>
              <w:rPr>
                <w:rFonts w:ascii="Arial" w:hAnsi="Arial"/>
              </w:rPr>
              <w:t xml:space="preserve">: </w:t>
            </w:r>
            <w:r w:rsidRPr="001A3FDD">
              <w:rPr>
                <w:rFonts w:ascii="Arial" w:hAnsi="Arial"/>
              </w:rPr>
              <w:t>Training Seminar Title: Mass Fatality Management within the Hospital Setting During Covid-19</w:t>
            </w:r>
          </w:p>
        </w:tc>
      </w:tr>
      <w:tr w:rsidR="00B96B43" w:rsidRPr="001A3FDD" w14:paraId="2DCA66A6" w14:textId="77777777" w:rsidTr="00B96B43">
        <w:trPr>
          <w:trHeight w:val="1464"/>
        </w:trPr>
        <w:tc>
          <w:tcPr>
            <w:tcW w:w="6367" w:type="dxa"/>
            <w:vAlign w:val="center"/>
          </w:tcPr>
          <w:p w14:paraId="1A3D9A27" w14:textId="77777777" w:rsidR="00B96B43" w:rsidRPr="001A3FDD" w:rsidRDefault="00B96B43" w:rsidP="00B96B43">
            <w:pPr>
              <w:rPr>
                <w:rFonts w:ascii="Arial" w:hAnsi="Arial"/>
              </w:rPr>
            </w:pPr>
            <w:r w:rsidRPr="001A3FDD">
              <w:rPr>
                <w:rFonts w:ascii="Arial" w:hAnsi="Arial"/>
              </w:rPr>
              <w:t xml:space="preserve">Objectives of your Training Seminar </w:t>
            </w:r>
          </w:p>
        </w:tc>
        <w:tc>
          <w:tcPr>
            <w:tcW w:w="3536" w:type="dxa"/>
          </w:tcPr>
          <w:p w14:paraId="484F85BC" w14:textId="77777777" w:rsidR="00B96B43" w:rsidRPr="001A3FDD" w:rsidRDefault="00B96B43" w:rsidP="00B96B43">
            <w:pPr>
              <w:rPr>
                <w:rFonts w:ascii="Arial" w:hAnsi="Arial"/>
                <w:sz w:val="20"/>
                <w:szCs w:val="20"/>
              </w:rPr>
            </w:pPr>
            <w:r w:rsidRPr="001A3FDD">
              <w:rPr>
                <w:rFonts w:ascii="Arial" w:hAnsi="Arial"/>
                <w:sz w:val="20"/>
                <w:szCs w:val="20"/>
              </w:rPr>
              <w:t>Educate and train hospital leadership and hospital mortuary staff on mass fatality management due to Covid-19 in accordance with government regulations and the Office of the Chief Medical Examiner.  The ultimate outcome is to safely handle remains of decedents with respect and dignity and return them to their families.</w:t>
            </w:r>
          </w:p>
        </w:tc>
      </w:tr>
      <w:tr w:rsidR="00B96B43" w:rsidRPr="001A3FDD" w14:paraId="6FC22141" w14:textId="77777777" w:rsidTr="00B96B43">
        <w:trPr>
          <w:trHeight w:val="761"/>
        </w:trPr>
        <w:tc>
          <w:tcPr>
            <w:tcW w:w="6367" w:type="dxa"/>
            <w:vAlign w:val="center"/>
          </w:tcPr>
          <w:p w14:paraId="48D0B09E" w14:textId="77777777" w:rsidR="00B96B43" w:rsidRPr="001A3FDD" w:rsidRDefault="00B96B43" w:rsidP="00B96B43">
            <w:pPr>
              <w:rPr>
                <w:rFonts w:ascii="Arial" w:hAnsi="Arial"/>
              </w:rPr>
            </w:pPr>
            <w:r w:rsidRPr="001A3FDD">
              <w:rPr>
                <w:rFonts w:ascii="Arial" w:hAnsi="Arial"/>
              </w:rPr>
              <w:t>Estimate Length of Training</w:t>
            </w:r>
          </w:p>
        </w:tc>
        <w:tc>
          <w:tcPr>
            <w:tcW w:w="3536" w:type="dxa"/>
          </w:tcPr>
          <w:p w14:paraId="09146DBA" w14:textId="77777777" w:rsidR="00B96B43" w:rsidRPr="001A3FDD" w:rsidRDefault="00B96B43" w:rsidP="00B96B43">
            <w:pPr>
              <w:rPr>
                <w:rFonts w:ascii="Arial" w:hAnsi="Arial"/>
                <w:sz w:val="20"/>
                <w:szCs w:val="20"/>
              </w:rPr>
            </w:pPr>
            <w:r w:rsidRPr="001A3FDD">
              <w:rPr>
                <w:rFonts w:ascii="Arial" w:hAnsi="Arial"/>
                <w:sz w:val="20"/>
                <w:szCs w:val="20"/>
              </w:rPr>
              <w:t>One 8-hour session</w:t>
            </w:r>
          </w:p>
        </w:tc>
      </w:tr>
      <w:tr w:rsidR="00B96B43" w:rsidRPr="001A3FDD" w14:paraId="3A5E1A61" w14:textId="77777777" w:rsidTr="00B96B43">
        <w:trPr>
          <w:trHeight w:val="779"/>
        </w:trPr>
        <w:tc>
          <w:tcPr>
            <w:tcW w:w="6367" w:type="dxa"/>
            <w:vAlign w:val="center"/>
          </w:tcPr>
          <w:p w14:paraId="0582ACA8" w14:textId="77777777" w:rsidR="00B96B43" w:rsidRPr="001A3FDD" w:rsidRDefault="00B96B43" w:rsidP="00B96B43">
            <w:pPr>
              <w:rPr>
                <w:rFonts w:ascii="Arial" w:hAnsi="Arial"/>
              </w:rPr>
            </w:pPr>
            <w:r>
              <w:rPr>
                <w:rFonts w:ascii="Arial" w:hAnsi="Arial"/>
              </w:rPr>
              <w:t>Target Audience and Max Size of A</w:t>
            </w:r>
            <w:r w:rsidRPr="001A3FDD">
              <w:rPr>
                <w:rFonts w:ascii="Arial" w:hAnsi="Arial"/>
              </w:rPr>
              <w:t xml:space="preserve">udience. </w:t>
            </w:r>
          </w:p>
        </w:tc>
        <w:tc>
          <w:tcPr>
            <w:tcW w:w="3536" w:type="dxa"/>
          </w:tcPr>
          <w:p w14:paraId="01266E32" w14:textId="77777777" w:rsidR="00B96B43" w:rsidRPr="001A3FDD" w:rsidRDefault="00B96B43" w:rsidP="00B96B43">
            <w:pPr>
              <w:rPr>
                <w:rFonts w:ascii="Arial" w:hAnsi="Arial"/>
                <w:sz w:val="20"/>
                <w:szCs w:val="20"/>
              </w:rPr>
            </w:pPr>
            <w:r w:rsidRPr="001A3FDD">
              <w:rPr>
                <w:rFonts w:ascii="Arial" w:hAnsi="Arial"/>
                <w:sz w:val="20"/>
                <w:szCs w:val="20"/>
              </w:rPr>
              <w:t>Hospital executive leadership and management, upper management from medical and nursing, and mortuary management and staffing.</w:t>
            </w:r>
            <w:r>
              <w:rPr>
                <w:rFonts w:ascii="Arial" w:hAnsi="Arial"/>
                <w:sz w:val="20"/>
                <w:szCs w:val="20"/>
              </w:rPr>
              <w:t xml:space="preserve">  Limited to 50 people maximum.</w:t>
            </w:r>
          </w:p>
        </w:tc>
      </w:tr>
      <w:tr w:rsidR="00B96B43" w:rsidRPr="001A3FDD" w14:paraId="1F1C7A21" w14:textId="77777777" w:rsidTr="00B96B43">
        <w:trPr>
          <w:trHeight w:val="779"/>
        </w:trPr>
        <w:tc>
          <w:tcPr>
            <w:tcW w:w="6367" w:type="dxa"/>
            <w:vAlign w:val="center"/>
          </w:tcPr>
          <w:p w14:paraId="4726C724" w14:textId="77777777" w:rsidR="00B96B43" w:rsidRPr="001A3FDD" w:rsidRDefault="00B96B43" w:rsidP="00B96B43">
            <w:pPr>
              <w:rPr>
                <w:rFonts w:ascii="Arial" w:hAnsi="Arial"/>
              </w:rPr>
            </w:pPr>
            <w:r>
              <w:rPr>
                <w:rFonts w:ascii="Arial" w:hAnsi="Arial"/>
              </w:rPr>
              <w:t>Session Facilitator</w:t>
            </w:r>
          </w:p>
        </w:tc>
        <w:tc>
          <w:tcPr>
            <w:tcW w:w="3536" w:type="dxa"/>
          </w:tcPr>
          <w:p w14:paraId="35B29575" w14:textId="77777777" w:rsidR="00B96B43" w:rsidRPr="001A3FDD" w:rsidRDefault="00B96B43" w:rsidP="00B96B43">
            <w:pPr>
              <w:rPr>
                <w:rFonts w:ascii="Arial" w:hAnsi="Arial"/>
                <w:sz w:val="20"/>
                <w:szCs w:val="20"/>
              </w:rPr>
            </w:pPr>
            <w:r w:rsidRPr="001A3FDD">
              <w:rPr>
                <w:rFonts w:ascii="Arial" w:hAnsi="Arial"/>
                <w:sz w:val="20"/>
                <w:szCs w:val="20"/>
              </w:rPr>
              <w:t xml:space="preserve">The executive leader of Emergency Preparedness should lead the seminar because they have already developed connections with government agencies, as well as familiarity with government protocols and safety requirements.  The hospital morgue manager should also be a facilitator since they directly manage storage and transportation of remains. </w:t>
            </w:r>
          </w:p>
        </w:tc>
      </w:tr>
      <w:tr w:rsidR="00B96B43" w:rsidRPr="001A3FDD" w14:paraId="04360362" w14:textId="77777777" w:rsidTr="00B96B43">
        <w:trPr>
          <w:trHeight w:val="3701"/>
        </w:trPr>
        <w:tc>
          <w:tcPr>
            <w:tcW w:w="6367" w:type="dxa"/>
            <w:vAlign w:val="center"/>
          </w:tcPr>
          <w:p w14:paraId="2286088D" w14:textId="77777777" w:rsidR="00B96B43" w:rsidRPr="001A3FDD" w:rsidRDefault="00B96B43" w:rsidP="00B96B43">
            <w:pPr>
              <w:rPr>
                <w:rFonts w:ascii="Arial" w:hAnsi="Arial"/>
              </w:rPr>
            </w:pPr>
            <w:r>
              <w:rPr>
                <w:rFonts w:ascii="Arial" w:hAnsi="Arial"/>
              </w:rPr>
              <w:t>Objectives for Community Members</w:t>
            </w:r>
            <w:r w:rsidRPr="001A3FDD">
              <w:rPr>
                <w:rFonts w:ascii="Arial" w:hAnsi="Arial"/>
              </w:rPr>
              <w:t xml:space="preserve">  </w:t>
            </w:r>
          </w:p>
        </w:tc>
        <w:tc>
          <w:tcPr>
            <w:tcW w:w="3536" w:type="dxa"/>
          </w:tcPr>
          <w:p w14:paraId="0B02C46B" w14:textId="77777777" w:rsidR="00B96B43" w:rsidRPr="001A3FDD" w:rsidRDefault="00B96B43" w:rsidP="00B96B43">
            <w:pPr>
              <w:rPr>
                <w:rFonts w:ascii="Arial" w:hAnsi="Arial"/>
                <w:sz w:val="20"/>
                <w:szCs w:val="20"/>
              </w:rPr>
            </w:pPr>
            <w:r w:rsidRPr="001A3FDD">
              <w:rPr>
                <w:rFonts w:ascii="Arial" w:hAnsi="Arial"/>
                <w:sz w:val="20"/>
                <w:szCs w:val="20"/>
              </w:rPr>
              <w:t>After this session, hospital leadership and mortuary staff should feel able to prepare their hospital to handle and store a sudden increase in human remains.  This includes mortuary upstaffing, increasing PPE supplies, increasing mortuary supplies (i.e. body bags), planning space for body collection points, and training for properly managing body collection points.</w:t>
            </w:r>
          </w:p>
        </w:tc>
      </w:tr>
      <w:tr w:rsidR="00B96B43" w:rsidRPr="001A3FDD" w14:paraId="6747063B" w14:textId="77777777" w:rsidTr="00B96B43">
        <w:trPr>
          <w:trHeight w:val="1464"/>
        </w:trPr>
        <w:tc>
          <w:tcPr>
            <w:tcW w:w="6367" w:type="dxa"/>
            <w:vAlign w:val="center"/>
          </w:tcPr>
          <w:p w14:paraId="272C7728" w14:textId="77777777" w:rsidR="00B96B43" w:rsidRPr="001A3FDD" w:rsidRDefault="00B96B43" w:rsidP="00B96B43">
            <w:pPr>
              <w:rPr>
                <w:rFonts w:ascii="Arial" w:hAnsi="Arial"/>
                <w:sz w:val="20"/>
                <w:szCs w:val="20"/>
              </w:rPr>
            </w:pPr>
            <w:r>
              <w:rPr>
                <w:rFonts w:ascii="Arial" w:hAnsi="Arial"/>
              </w:rPr>
              <w:t>Strategies to Increase Community U</w:t>
            </w:r>
            <w:r w:rsidRPr="007E0C54">
              <w:rPr>
                <w:rFonts w:ascii="Arial" w:hAnsi="Arial"/>
              </w:rPr>
              <w:t xml:space="preserve">ptake of </w:t>
            </w:r>
            <w:r>
              <w:rPr>
                <w:rFonts w:ascii="Arial" w:hAnsi="Arial"/>
              </w:rPr>
              <w:t>Mitigation Plan</w:t>
            </w:r>
            <w:r w:rsidRPr="007E0C54">
              <w:rPr>
                <w:rFonts w:ascii="Arial" w:hAnsi="Arial"/>
              </w:rPr>
              <w:t xml:space="preserve">   </w:t>
            </w:r>
          </w:p>
        </w:tc>
        <w:tc>
          <w:tcPr>
            <w:tcW w:w="3536" w:type="dxa"/>
          </w:tcPr>
          <w:p w14:paraId="6FE407FB" w14:textId="77777777" w:rsidR="00B96B43" w:rsidRPr="001A3FDD" w:rsidRDefault="00B96B43" w:rsidP="00B96B43">
            <w:pPr>
              <w:rPr>
                <w:rFonts w:ascii="Arial" w:hAnsi="Arial"/>
                <w:sz w:val="20"/>
                <w:szCs w:val="20"/>
              </w:rPr>
            </w:pPr>
            <w:r w:rsidRPr="001A3FDD">
              <w:rPr>
                <w:rFonts w:ascii="Arial" w:hAnsi="Arial"/>
                <w:sz w:val="20"/>
                <w:szCs w:val="20"/>
              </w:rPr>
              <w:t>The Office of the Chief Medical Examiner for the City of New York published Covid-19 mass fatality planning guidelines for hospitals this year.</w:t>
            </w:r>
          </w:p>
          <w:p w14:paraId="1A1308D8" w14:textId="77777777" w:rsidR="00B96B43" w:rsidRPr="007E0C54" w:rsidRDefault="00B96B43" w:rsidP="00B96B43">
            <w:pPr>
              <w:rPr>
                <w:rFonts w:ascii="Arial" w:hAnsi="Arial"/>
                <w:sz w:val="16"/>
                <w:szCs w:val="16"/>
              </w:rPr>
            </w:pPr>
            <w:r w:rsidRPr="007E0C54">
              <w:rPr>
                <w:rFonts w:ascii="Arial" w:hAnsi="Arial"/>
                <w:sz w:val="16"/>
                <w:szCs w:val="16"/>
              </w:rPr>
              <w:t>https://www.gnyha.org/wp-content/uploads/2020/09/Surge-Plan-for-Managing-In-Hospital-COVID-19-Deaths-OCME.pdf</w:t>
            </w:r>
          </w:p>
        </w:tc>
      </w:tr>
    </w:tbl>
    <w:p w14:paraId="000000E3" w14:textId="1B2DF81F" w:rsidR="009924E7" w:rsidRPr="007E0C54" w:rsidRDefault="00257173">
      <w:pPr>
        <w:spacing w:line="360" w:lineRule="auto"/>
        <w:rPr>
          <w:rFonts w:ascii="Arial" w:eastAsia="Arial" w:hAnsi="Arial" w:cs="Arial"/>
          <w:b/>
          <w:sz w:val="28"/>
          <w:szCs w:val="28"/>
        </w:rPr>
      </w:pPr>
      <w:r w:rsidRPr="007E0C54">
        <w:rPr>
          <w:rFonts w:ascii="Arial" w:eastAsia="Arial" w:hAnsi="Arial" w:cs="Arial"/>
          <w:b/>
          <w:sz w:val="28"/>
          <w:szCs w:val="28"/>
        </w:rPr>
        <w:lastRenderedPageBreak/>
        <w:t>References</w:t>
      </w:r>
    </w:p>
    <w:p w14:paraId="000000E4" w14:textId="77777777" w:rsidR="009924E7" w:rsidRPr="007E0C54" w:rsidRDefault="00257173">
      <w:pPr>
        <w:widowControl w:val="0"/>
        <w:tabs>
          <w:tab w:val="left" w:pos="384"/>
        </w:tabs>
        <w:spacing w:after="240"/>
        <w:ind w:left="384" w:hanging="384"/>
        <w:rPr>
          <w:rFonts w:ascii="Arial" w:eastAsia="Arial" w:hAnsi="Arial" w:cs="Arial"/>
          <w:sz w:val="22"/>
          <w:szCs w:val="22"/>
        </w:rPr>
      </w:pPr>
      <w:r w:rsidRPr="007E0C54">
        <w:rPr>
          <w:rFonts w:ascii="Arial" w:hAnsi="Arial" w:cs="Arial"/>
          <w:sz w:val="22"/>
          <w:szCs w:val="22"/>
        </w:rPr>
        <w:t xml:space="preserve">1. </w:t>
      </w:r>
      <w:r w:rsidRPr="007E0C54">
        <w:rPr>
          <w:rFonts w:ascii="Arial" w:hAnsi="Arial" w:cs="Arial"/>
          <w:sz w:val="22"/>
          <w:szCs w:val="22"/>
        </w:rPr>
        <w:tab/>
        <w:t xml:space="preserve">New York State Emergency Management Association and New York State Division of </w:t>
      </w:r>
      <w:r w:rsidRPr="007E0C54">
        <w:rPr>
          <w:rFonts w:ascii="Arial" w:eastAsia="Arial" w:hAnsi="Arial" w:cs="Arial"/>
          <w:sz w:val="22"/>
          <w:szCs w:val="22"/>
        </w:rPr>
        <w:t>Homeland Security and Emergency Services. New York State Mass Fatality Management Resource Guide. Published online February 2020. Accessed October 4, 2020. http://www.dhses.ny.gov/planning/nys-resource-guides/documents/NYS%20Mass%20Fatality%20Resource%20Guide.pdf</w:t>
      </w:r>
    </w:p>
    <w:p w14:paraId="000000E5" w14:textId="77777777" w:rsidR="009924E7" w:rsidRPr="007E0C54" w:rsidRDefault="00257173">
      <w:pPr>
        <w:spacing w:after="240"/>
        <w:ind w:left="389" w:hanging="389"/>
        <w:rPr>
          <w:rFonts w:ascii="Arial" w:eastAsia="Arial" w:hAnsi="Arial" w:cs="Arial"/>
          <w:sz w:val="22"/>
          <w:szCs w:val="22"/>
        </w:rPr>
      </w:pPr>
      <w:r w:rsidRPr="007E0C54">
        <w:rPr>
          <w:rFonts w:ascii="Arial" w:eastAsia="Arial" w:hAnsi="Arial" w:cs="Arial"/>
          <w:sz w:val="22"/>
          <w:szCs w:val="22"/>
        </w:rPr>
        <w:t>2.   Data for the City of New York. NYC Open Data. Published 2020. Accessed October 5, 2020. https://data.cityofnewyork.us/City-Government/2020-population/t8c6-3i7b</w:t>
      </w:r>
    </w:p>
    <w:p w14:paraId="000000E6" w14:textId="77777777" w:rsidR="009924E7" w:rsidRPr="007E0C54" w:rsidRDefault="00257173">
      <w:pPr>
        <w:spacing w:after="240"/>
        <w:ind w:left="389" w:hanging="389"/>
        <w:rPr>
          <w:rFonts w:ascii="Arial" w:eastAsia="Arial" w:hAnsi="Arial" w:cs="Arial"/>
          <w:sz w:val="22"/>
          <w:szCs w:val="22"/>
        </w:rPr>
      </w:pPr>
      <w:r w:rsidRPr="007E0C54">
        <w:rPr>
          <w:rFonts w:ascii="Arial" w:eastAsia="Arial" w:hAnsi="Arial" w:cs="Arial"/>
          <w:sz w:val="22"/>
          <w:szCs w:val="22"/>
        </w:rPr>
        <w:t>3.   Collection and submission of postmortem specimens from deceased persons with known or suspected covid-19. Centers for Disease Control and Prevention. Published 2020. https://www.cdc.gov/coronavirus/2019-ncov/hcp/guidance-postmortem-specimens.html</w:t>
      </w:r>
    </w:p>
    <w:p w14:paraId="000000E7" w14:textId="77777777" w:rsidR="009924E7" w:rsidRPr="007E0C54" w:rsidRDefault="00257173">
      <w:pPr>
        <w:spacing w:after="240"/>
        <w:ind w:left="389" w:hanging="389"/>
        <w:rPr>
          <w:rFonts w:ascii="Arial" w:eastAsia="Arial" w:hAnsi="Arial" w:cs="Arial"/>
          <w:sz w:val="22"/>
          <w:szCs w:val="22"/>
        </w:rPr>
      </w:pPr>
      <w:r w:rsidRPr="007E0C54">
        <w:rPr>
          <w:rFonts w:ascii="Arial" w:eastAsia="Arial" w:hAnsi="Arial" w:cs="Arial"/>
          <w:sz w:val="22"/>
          <w:szCs w:val="22"/>
        </w:rPr>
        <w:t xml:space="preserve">4. </w:t>
      </w:r>
      <w:r w:rsidRPr="007E0C54">
        <w:rPr>
          <w:rFonts w:ascii="Arial" w:eastAsia="Arial" w:hAnsi="Arial" w:cs="Arial"/>
          <w:sz w:val="22"/>
          <w:szCs w:val="22"/>
        </w:rPr>
        <w:tab/>
        <w:t>Funeral Home Workers. Centers for Disease Control and Prevention. Published 2020.https://www.cdc.gov/coronavirus/2019-ncov/community/funeral-faqs.html</w:t>
      </w:r>
    </w:p>
    <w:p w14:paraId="000000E8" w14:textId="77777777" w:rsidR="009924E7" w:rsidRPr="007E0C54" w:rsidRDefault="00257173" w:rsidP="00B259BA">
      <w:pPr>
        <w:widowControl w:val="0"/>
        <w:tabs>
          <w:tab w:val="left" w:pos="384"/>
        </w:tabs>
        <w:spacing w:after="240"/>
        <w:ind w:left="389" w:hanging="389"/>
        <w:rPr>
          <w:rFonts w:ascii="Arial" w:eastAsia="Arial" w:hAnsi="Arial" w:cs="Arial"/>
          <w:sz w:val="22"/>
          <w:szCs w:val="22"/>
        </w:rPr>
      </w:pPr>
      <w:r w:rsidRPr="007E0C54">
        <w:rPr>
          <w:rFonts w:ascii="Arial" w:eastAsia="Arial" w:hAnsi="Arial" w:cs="Arial"/>
          <w:sz w:val="22"/>
          <w:szCs w:val="22"/>
        </w:rPr>
        <w:t xml:space="preserve">5. </w:t>
      </w:r>
      <w:r w:rsidRPr="007E0C54">
        <w:rPr>
          <w:rFonts w:ascii="Arial" w:eastAsia="Arial" w:hAnsi="Arial" w:cs="Arial"/>
          <w:sz w:val="22"/>
          <w:szCs w:val="22"/>
        </w:rPr>
        <w:tab/>
        <w:t>NYU Langone Health: Our Story. Published 2020. Accessed October 4, 2020. https://nyulangone.org/our-story</w:t>
      </w:r>
    </w:p>
    <w:p w14:paraId="000000E9" w14:textId="77777777" w:rsidR="009924E7" w:rsidRPr="007E0C54" w:rsidRDefault="00257173">
      <w:pPr>
        <w:widowControl w:val="0"/>
        <w:tabs>
          <w:tab w:val="left" w:pos="384"/>
        </w:tabs>
        <w:spacing w:after="240"/>
        <w:ind w:left="384" w:hanging="384"/>
        <w:rPr>
          <w:rFonts w:ascii="Arial" w:hAnsi="Arial" w:cs="Arial"/>
          <w:sz w:val="22"/>
          <w:szCs w:val="22"/>
        </w:rPr>
      </w:pPr>
      <w:r w:rsidRPr="007E0C54">
        <w:rPr>
          <w:rFonts w:ascii="Arial" w:eastAsia="Arial" w:hAnsi="Arial" w:cs="Arial"/>
          <w:sz w:val="22"/>
          <w:szCs w:val="22"/>
        </w:rPr>
        <w:t xml:space="preserve">6. </w:t>
      </w:r>
      <w:r w:rsidRPr="007E0C54">
        <w:rPr>
          <w:rFonts w:ascii="Arial" w:eastAsia="Arial" w:hAnsi="Arial" w:cs="Arial"/>
          <w:sz w:val="22"/>
          <w:szCs w:val="22"/>
        </w:rPr>
        <w:tab/>
      </w:r>
      <w:proofErr w:type="spellStart"/>
      <w:r w:rsidRPr="007E0C54">
        <w:rPr>
          <w:rFonts w:ascii="Arial" w:eastAsia="Arial" w:hAnsi="Arial" w:cs="Arial"/>
          <w:sz w:val="22"/>
          <w:szCs w:val="22"/>
        </w:rPr>
        <w:t>Lhota</w:t>
      </w:r>
      <w:proofErr w:type="spellEnd"/>
      <w:r w:rsidRPr="007E0C54">
        <w:rPr>
          <w:rFonts w:ascii="Arial" w:eastAsia="Arial" w:hAnsi="Arial" w:cs="Arial"/>
          <w:sz w:val="22"/>
          <w:szCs w:val="22"/>
        </w:rPr>
        <w:t xml:space="preserve"> J, McKinney K. NYU Langone Health Emergency Operations</w:t>
      </w:r>
      <w:r w:rsidRPr="007E0C54">
        <w:rPr>
          <w:rFonts w:ascii="Arial" w:hAnsi="Arial" w:cs="Arial"/>
          <w:sz w:val="22"/>
          <w:szCs w:val="22"/>
        </w:rPr>
        <w:t xml:space="preserve"> Plan. Published online 2020.</w:t>
      </w:r>
    </w:p>
    <w:p w14:paraId="000000EA" w14:textId="77777777" w:rsidR="009924E7" w:rsidRPr="007E0C54" w:rsidRDefault="00257173">
      <w:pPr>
        <w:widowControl w:val="0"/>
        <w:tabs>
          <w:tab w:val="left" w:pos="384"/>
        </w:tabs>
        <w:spacing w:after="240"/>
        <w:ind w:left="384" w:hanging="384"/>
        <w:rPr>
          <w:rFonts w:ascii="Arial" w:hAnsi="Arial" w:cs="Arial"/>
          <w:sz w:val="22"/>
          <w:szCs w:val="22"/>
        </w:rPr>
      </w:pPr>
      <w:r w:rsidRPr="007E0C54">
        <w:rPr>
          <w:rFonts w:ascii="Arial" w:hAnsi="Arial" w:cs="Arial"/>
          <w:sz w:val="22"/>
          <w:szCs w:val="22"/>
        </w:rPr>
        <w:t xml:space="preserve">7. </w:t>
      </w:r>
      <w:r w:rsidRPr="007E0C54">
        <w:rPr>
          <w:rFonts w:ascii="Arial" w:hAnsi="Arial" w:cs="Arial"/>
          <w:sz w:val="22"/>
          <w:szCs w:val="22"/>
        </w:rPr>
        <w:tab/>
        <w:t>NYC Office of the Chief Medical Examiner. City of New York Office of Chief Medical Examiner Surge Plan for Managing In -Hospital COVID-19 Deaths: Planning and Guidance for Health Care Facilities. Published online September 2, 2020. Accessed October 3, 2020. https://www.gnyha.org/wp-content/uploads/2020/09/Surge-Plan-for-Managing-In-Hospital-COVID-19-Deaths-OCME.pdf</w:t>
      </w:r>
    </w:p>
    <w:p w14:paraId="000000EB" w14:textId="5674AE2D" w:rsidR="009924E7" w:rsidRPr="007E0C54" w:rsidRDefault="00257173">
      <w:pPr>
        <w:widowControl w:val="0"/>
        <w:tabs>
          <w:tab w:val="left" w:pos="384"/>
        </w:tabs>
        <w:spacing w:after="240"/>
        <w:ind w:left="384" w:hanging="384"/>
        <w:rPr>
          <w:rFonts w:ascii="Arial" w:hAnsi="Arial" w:cs="Arial"/>
          <w:sz w:val="22"/>
          <w:szCs w:val="22"/>
        </w:rPr>
      </w:pPr>
      <w:r w:rsidRPr="007E0C54">
        <w:rPr>
          <w:rFonts w:ascii="Arial" w:hAnsi="Arial" w:cs="Arial"/>
          <w:sz w:val="22"/>
          <w:szCs w:val="22"/>
        </w:rPr>
        <w:t xml:space="preserve">8. </w:t>
      </w:r>
      <w:r w:rsidRPr="007E0C54">
        <w:rPr>
          <w:rFonts w:ascii="Arial" w:hAnsi="Arial" w:cs="Arial"/>
          <w:sz w:val="22"/>
          <w:szCs w:val="22"/>
        </w:rPr>
        <w:tab/>
        <w:t xml:space="preserve">Disaster Mortuary Operational Response Teams. U.S Department of Health and Human Services. Published September 9, 2017. Accessed October 4, 2020. </w:t>
      </w:r>
      <w:r w:rsidR="005771A5" w:rsidRPr="007E0C54">
        <w:rPr>
          <w:rFonts w:ascii="Arial" w:hAnsi="Arial" w:cs="Arial"/>
          <w:sz w:val="22"/>
          <w:szCs w:val="22"/>
        </w:rPr>
        <w:t>https://www.phe.gov/Preparedness/responders/ndms/ndms-teams/Pages/dmort.aspx</w:t>
      </w:r>
    </w:p>
    <w:p w14:paraId="254BA0A1" w14:textId="32EBAC91" w:rsidR="00B259BA" w:rsidRPr="007E0C54" w:rsidRDefault="005771A5" w:rsidP="00B259BA">
      <w:pPr>
        <w:widowControl w:val="0"/>
        <w:tabs>
          <w:tab w:val="left" w:pos="270"/>
        </w:tabs>
        <w:spacing w:after="240"/>
        <w:ind w:left="360" w:hanging="389"/>
        <w:rPr>
          <w:rFonts w:ascii="Arial" w:hAnsi="Arial" w:cs="Arial"/>
          <w:sz w:val="22"/>
          <w:szCs w:val="22"/>
          <w:lang w:val="en"/>
        </w:rPr>
      </w:pPr>
      <w:r w:rsidRPr="007E0C54">
        <w:rPr>
          <w:rFonts w:ascii="Arial" w:hAnsi="Arial" w:cs="Arial"/>
          <w:sz w:val="22"/>
          <w:szCs w:val="22"/>
        </w:rPr>
        <w:t xml:space="preserve">9. </w:t>
      </w:r>
      <w:r w:rsidR="00B259BA" w:rsidRPr="007E0C54">
        <w:rPr>
          <w:rFonts w:ascii="Arial" w:hAnsi="Arial" w:cs="Arial"/>
          <w:sz w:val="22"/>
          <w:szCs w:val="22"/>
        </w:rPr>
        <w:tab/>
      </w:r>
      <w:r w:rsidR="00B259BA" w:rsidRPr="007E0C54">
        <w:rPr>
          <w:rFonts w:ascii="Arial" w:hAnsi="Arial" w:cs="Arial"/>
          <w:sz w:val="22"/>
          <w:szCs w:val="22"/>
        </w:rPr>
        <w:tab/>
      </w:r>
      <w:r w:rsidRPr="007E0C54">
        <w:rPr>
          <w:rFonts w:ascii="Arial" w:hAnsi="Arial" w:cs="Arial"/>
          <w:sz w:val="22"/>
          <w:szCs w:val="22"/>
          <w:lang w:val="de-DE"/>
        </w:rPr>
        <w:t xml:space="preserve">Schnell, P., M.D. (2020, April 02). </w:t>
      </w:r>
      <w:r w:rsidRPr="007E0C54">
        <w:rPr>
          <w:rFonts w:ascii="Arial" w:hAnsi="Arial" w:cs="Arial"/>
          <w:sz w:val="22"/>
          <w:szCs w:val="22"/>
          <w:lang w:val="en"/>
        </w:rPr>
        <w:t xml:space="preserve">Diary of a Hospital: A </w:t>
      </w:r>
      <w:r w:rsidR="00B259BA" w:rsidRPr="007E0C54">
        <w:rPr>
          <w:rFonts w:ascii="Arial" w:hAnsi="Arial" w:cs="Arial"/>
          <w:sz w:val="22"/>
          <w:szCs w:val="22"/>
          <w:lang w:val="en"/>
        </w:rPr>
        <w:t xml:space="preserve">Truck Full of Bodies. Retrieved </w:t>
      </w:r>
      <w:r w:rsidRPr="007E0C54">
        <w:rPr>
          <w:rFonts w:ascii="Arial" w:hAnsi="Arial" w:cs="Arial"/>
          <w:sz w:val="22"/>
          <w:szCs w:val="22"/>
          <w:lang w:val="en"/>
        </w:rPr>
        <w:t xml:space="preserve">November 22, 2020, from </w:t>
      </w:r>
      <w:r w:rsidR="00B259BA" w:rsidRPr="007E0C54">
        <w:rPr>
          <w:rFonts w:ascii="Arial" w:hAnsi="Arial" w:cs="Arial"/>
          <w:sz w:val="22"/>
          <w:szCs w:val="22"/>
          <w:lang w:val="en"/>
        </w:rPr>
        <w:t>https://nymag.com/intelligencer/2020/04/new-york-refrigerated-truck-bodies.html</w:t>
      </w:r>
      <w:r w:rsidRPr="007E0C54">
        <w:rPr>
          <w:rFonts w:ascii="Arial" w:hAnsi="Arial" w:cs="Arial"/>
          <w:sz w:val="22"/>
          <w:szCs w:val="22"/>
          <w:lang w:val="en"/>
        </w:rPr>
        <w:t xml:space="preserve"> </w:t>
      </w:r>
    </w:p>
    <w:p w14:paraId="4B1D2E02" w14:textId="0F43561F" w:rsidR="00B259BA" w:rsidRPr="007E0C54" w:rsidRDefault="00B259BA" w:rsidP="00B259BA">
      <w:pPr>
        <w:widowControl w:val="0"/>
        <w:tabs>
          <w:tab w:val="left" w:pos="270"/>
        </w:tabs>
        <w:ind w:left="389" w:hanging="389"/>
        <w:rPr>
          <w:rFonts w:ascii="Arial" w:hAnsi="Arial" w:cs="Arial"/>
          <w:sz w:val="22"/>
          <w:szCs w:val="22"/>
          <w:lang w:val="en"/>
        </w:rPr>
      </w:pPr>
      <w:r w:rsidRPr="007E0C54">
        <w:rPr>
          <w:rFonts w:ascii="Arial" w:hAnsi="Arial" w:cs="Arial"/>
          <w:sz w:val="22"/>
          <w:szCs w:val="22"/>
          <w:lang w:val="en"/>
        </w:rPr>
        <w:t xml:space="preserve">10. </w:t>
      </w:r>
      <w:proofErr w:type="spellStart"/>
      <w:r w:rsidRPr="007E0C54">
        <w:rPr>
          <w:rFonts w:ascii="Arial" w:hAnsi="Arial" w:cs="Arial"/>
          <w:color w:val="000000" w:themeColor="text1"/>
          <w:sz w:val="22"/>
          <w:szCs w:val="22"/>
        </w:rPr>
        <w:t>Rambaran</w:t>
      </w:r>
      <w:proofErr w:type="spellEnd"/>
      <w:r w:rsidRPr="007E0C54">
        <w:rPr>
          <w:rFonts w:ascii="Arial" w:hAnsi="Arial" w:cs="Arial"/>
          <w:color w:val="000000" w:themeColor="text1"/>
          <w:sz w:val="22"/>
          <w:szCs w:val="22"/>
        </w:rPr>
        <w:t xml:space="preserve">, V. (2020, March 31). NYC hospitals using refrigerated trucks as temporary </w:t>
      </w:r>
    </w:p>
    <w:p w14:paraId="397AD440" w14:textId="77777777" w:rsidR="00B259BA" w:rsidRPr="007E0C54" w:rsidRDefault="00B259BA" w:rsidP="00B259BA">
      <w:pPr>
        <w:pStyle w:val="NoSpacing"/>
        <w:ind w:left="389"/>
      </w:pPr>
      <w:r w:rsidRPr="007E0C54">
        <w:rPr>
          <w:color w:val="000000" w:themeColor="text1"/>
        </w:rPr>
        <w:t xml:space="preserve">morgues. Retrieved November 23, 2020, from </w:t>
      </w:r>
      <w:hyperlink r:id="rId13" w:history="1">
        <w:r w:rsidRPr="007E0C54">
          <w:rPr>
            <w:rStyle w:val="Hyperlink"/>
            <w:color w:val="auto"/>
            <w:u w:val="none"/>
          </w:rPr>
          <w:t>https://www.foxnews.com/us/nyc-</w:t>
        </w:r>
      </w:hyperlink>
      <w:r w:rsidRPr="007E0C54">
        <w:t xml:space="preserve"> </w:t>
      </w:r>
    </w:p>
    <w:p w14:paraId="6E1DA790" w14:textId="69F20300" w:rsidR="00B259BA" w:rsidRPr="007E0C54" w:rsidRDefault="00B259BA" w:rsidP="00B259BA">
      <w:pPr>
        <w:widowControl w:val="0"/>
        <w:tabs>
          <w:tab w:val="left" w:pos="270"/>
        </w:tabs>
        <w:ind w:left="389" w:hanging="389"/>
        <w:rPr>
          <w:rFonts w:ascii="Arial" w:hAnsi="Arial" w:cs="Arial"/>
          <w:sz w:val="22"/>
          <w:szCs w:val="22"/>
          <w:lang w:val="en"/>
        </w:rPr>
      </w:pPr>
      <w:r w:rsidRPr="007E0C54">
        <w:rPr>
          <w:rFonts w:ascii="Arial" w:hAnsi="Arial" w:cs="Arial"/>
          <w:sz w:val="22"/>
          <w:szCs w:val="22"/>
        </w:rPr>
        <w:tab/>
      </w:r>
      <w:r w:rsidR="007E0C54" w:rsidRPr="007E0C54">
        <w:rPr>
          <w:rFonts w:ascii="Arial" w:hAnsi="Arial" w:cs="Arial"/>
          <w:sz w:val="22"/>
          <w:szCs w:val="22"/>
        </w:rPr>
        <w:tab/>
      </w:r>
      <w:r w:rsidRPr="007E0C54">
        <w:rPr>
          <w:rFonts w:ascii="Arial" w:hAnsi="Arial" w:cs="Arial"/>
          <w:sz w:val="22"/>
          <w:szCs w:val="22"/>
        </w:rPr>
        <w:t>hospitals-refrigerated-trucks-temporary-morgues</w:t>
      </w:r>
    </w:p>
    <w:p w14:paraId="74C96A02" w14:textId="0ED83BE8" w:rsidR="005771A5" w:rsidRPr="007E0C54" w:rsidRDefault="005771A5">
      <w:pPr>
        <w:widowControl w:val="0"/>
        <w:tabs>
          <w:tab w:val="left" w:pos="384"/>
        </w:tabs>
        <w:spacing w:after="240"/>
        <w:ind w:left="384" w:hanging="384"/>
        <w:rPr>
          <w:rFonts w:ascii="Arial" w:hAnsi="Arial" w:cs="Arial"/>
          <w:sz w:val="22"/>
          <w:szCs w:val="22"/>
        </w:rPr>
      </w:pPr>
    </w:p>
    <w:p w14:paraId="000000EC" w14:textId="1D9544F7" w:rsidR="009924E7" w:rsidRPr="00912022" w:rsidRDefault="009924E7">
      <w:pPr>
        <w:rPr>
          <w:rFonts w:ascii="Arial" w:hAnsi="Arial" w:cs="Arial"/>
          <w:sz w:val="22"/>
          <w:szCs w:val="22"/>
        </w:rPr>
      </w:pPr>
    </w:p>
    <w:sectPr w:rsidR="009924E7" w:rsidRPr="00912022">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C79C" w14:textId="77777777" w:rsidR="009C3C96" w:rsidRDefault="009C3C96" w:rsidP="007E0C54">
      <w:r>
        <w:separator/>
      </w:r>
    </w:p>
  </w:endnote>
  <w:endnote w:type="continuationSeparator" w:id="0">
    <w:p w14:paraId="7A443659" w14:textId="77777777" w:rsidR="009C3C96" w:rsidRDefault="009C3C96" w:rsidP="007E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sans-serif"/>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altName w:val="sans-serif"/>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35468"/>
      <w:docPartObj>
        <w:docPartGallery w:val="Page Numbers (Bottom of Page)"/>
        <w:docPartUnique/>
      </w:docPartObj>
    </w:sdtPr>
    <w:sdtEndPr>
      <w:rPr>
        <w:noProof/>
      </w:rPr>
    </w:sdtEndPr>
    <w:sdtContent>
      <w:p w14:paraId="5D851E45" w14:textId="71A75677" w:rsidR="007E0C54" w:rsidRDefault="007E0C5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622E9E2" w14:textId="77777777" w:rsidR="007E0C54" w:rsidRDefault="007E0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216D" w14:textId="77777777" w:rsidR="009C3C96" w:rsidRDefault="009C3C96" w:rsidP="007E0C54">
      <w:r>
        <w:separator/>
      </w:r>
    </w:p>
  </w:footnote>
  <w:footnote w:type="continuationSeparator" w:id="0">
    <w:p w14:paraId="7939F379" w14:textId="77777777" w:rsidR="009C3C96" w:rsidRDefault="009C3C96" w:rsidP="007E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19EC"/>
    <w:multiLevelType w:val="hybridMultilevel"/>
    <w:tmpl w:val="50D0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53810"/>
    <w:multiLevelType w:val="multilevel"/>
    <w:tmpl w:val="E59873D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322E5F14"/>
    <w:multiLevelType w:val="hybridMultilevel"/>
    <w:tmpl w:val="4FC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5663A"/>
    <w:multiLevelType w:val="hybridMultilevel"/>
    <w:tmpl w:val="533A4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9115C"/>
    <w:multiLevelType w:val="multilevel"/>
    <w:tmpl w:val="9FBC6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164BB0"/>
    <w:multiLevelType w:val="multilevel"/>
    <w:tmpl w:val="E15ABF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38D26D5"/>
    <w:multiLevelType w:val="multilevel"/>
    <w:tmpl w:val="DC0C39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yn Gershon">
    <w15:presenceInfo w15:providerId="AD" w15:userId="S-1-5-21-2489722996-2560933436-2661518053-558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E7"/>
    <w:rsid w:val="00087B27"/>
    <w:rsid w:val="00092B1B"/>
    <w:rsid w:val="001A3FDD"/>
    <w:rsid w:val="001C7826"/>
    <w:rsid w:val="00257173"/>
    <w:rsid w:val="0035283D"/>
    <w:rsid w:val="00574297"/>
    <w:rsid w:val="005771A5"/>
    <w:rsid w:val="006319CE"/>
    <w:rsid w:val="00632E6E"/>
    <w:rsid w:val="006A5795"/>
    <w:rsid w:val="007B6870"/>
    <w:rsid w:val="007E0C54"/>
    <w:rsid w:val="009072D5"/>
    <w:rsid w:val="00912022"/>
    <w:rsid w:val="009126B7"/>
    <w:rsid w:val="009924E7"/>
    <w:rsid w:val="0099346B"/>
    <w:rsid w:val="009C3C96"/>
    <w:rsid w:val="00A378C9"/>
    <w:rsid w:val="00A87466"/>
    <w:rsid w:val="00B259BA"/>
    <w:rsid w:val="00B54CE7"/>
    <w:rsid w:val="00B96B43"/>
    <w:rsid w:val="00E21A95"/>
    <w:rsid w:val="00ED0050"/>
    <w:rsid w:val="00EE1F93"/>
    <w:rsid w:val="00F55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EE6B"/>
  <w15:docId w15:val="{282534B5-861B-444D-8539-246FD3A4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0050"/>
    <w:rPr>
      <w:sz w:val="18"/>
      <w:szCs w:val="18"/>
    </w:rPr>
  </w:style>
  <w:style w:type="character" w:customStyle="1" w:styleId="BalloonTextChar">
    <w:name w:val="Balloon Text Char"/>
    <w:basedOn w:val="DefaultParagraphFont"/>
    <w:link w:val="BalloonText"/>
    <w:uiPriority w:val="99"/>
    <w:semiHidden/>
    <w:rsid w:val="00ED0050"/>
    <w:rPr>
      <w:sz w:val="18"/>
      <w:szCs w:val="18"/>
    </w:rPr>
  </w:style>
  <w:style w:type="paragraph" w:styleId="ListParagraph">
    <w:name w:val="List Paragraph"/>
    <w:basedOn w:val="Normal"/>
    <w:uiPriority w:val="34"/>
    <w:qFormat/>
    <w:rsid w:val="001C7826"/>
    <w:pPr>
      <w:spacing w:line="276" w:lineRule="auto"/>
      <w:ind w:left="720"/>
      <w:contextualSpacing/>
    </w:pPr>
    <w:rPr>
      <w:rFonts w:ascii="Arial" w:eastAsia="Arial" w:hAnsi="Arial" w:cs="Arial"/>
      <w:sz w:val="22"/>
      <w:szCs w:val="22"/>
      <w:lang w:val="en" w:eastAsia="en-US"/>
    </w:rPr>
  </w:style>
  <w:style w:type="paragraph" w:styleId="NoSpacing">
    <w:name w:val="No Spacing"/>
    <w:uiPriority w:val="1"/>
    <w:qFormat/>
    <w:rsid w:val="00B54CE7"/>
    <w:rPr>
      <w:rFonts w:ascii="Arial" w:eastAsia="Arial" w:hAnsi="Arial" w:cs="Arial"/>
      <w:sz w:val="22"/>
      <w:szCs w:val="22"/>
      <w:lang w:val="en" w:eastAsia="en-US"/>
    </w:rPr>
  </w:style>
  <w:style w:type="character" w:styleId="Hyperlink">
    <w:name w:val="Hyperlink"/>
    <w:basedOn w:val="DefaultParagraphFont"/>
    <w:uiPriority w:val="99"/>
    <w:unhideWhenUsed/>
    <w:rsid w:val="005771A5"/>
    <w:rPr>
      <w:color w:val="0000FF" w:themeColor="hyperlink"/>
      <w:u w:val="single"/>
    </w:rPr>
  </w:style>
  <w:style w:type="table" w:styleId="TableGrid">
    <w:name w:val="Table Grid"/>
    <w:basedOn w:val="TableNormal"/>
    <w:uiPriority w:val="59"/>
    <w:rsid w:val="001A3FDD"/>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C54"/>
    <w:pPr>
      <w:tabs>
        <w:tab w:val="center" w:pos="4680"/>
        <w:tab w:val="right" w:pos="9360"/>
      </w:tabs>
    </w:pPr>
  </w:style>
  <w:style w:type="character" w:customStyle="1" w:styleId="HeaderChar">
    <w:name w:val="Header Char"/>
    <w:basedOn w:val="DefaultParagraphFont"/>
    <w:link w:val="Header"/>
    <w:uiPriority w:val="99"/>
    <w:rsid w:val="007E0C54"/>
  </w:style>
  <w:style w:type="paragraph" w:styleId="Footer">
    <w:name w:val="footer"/>
    <w:basedOn w:val="Normal"/>
    <w:link w:val="FooterChar"/>
    <w:uiPriority w:val="99"/>
    <w:unhideWhenUsed/>
    <w:rsid w:val="007E0C54"/>
    <w:pPr>
      <w:tabs>
        <w:tab w:val="center" w:pos="4680"/>
        <w:tab w:val="right" w:pos="9360"/>
      </w:tabs>
    </w:pPr>
  </w:style>
  <w:style w:type="character" w:customStyle="1" w:styleId="FooterChar">
    <w:name w:val="Footer Char"/>
    <w:basedOn w:val="DefaultParagraphFont"/>
    <w:link w:val="Footer"/>
    <w:uiPriority w:val="99"/>
    <w:rsid w:val="007E0C54"/>
  </w:style>
  <w:style w:type="character" w:customStyle="1" w:styleId="TitleChar">
    <w:name w:val="Title Char"/>
    <w:basedOn w:val="DefaultParagraphFont"/>
    <w:link w:val="Title"/>
    <w:uiPriority w:val="10"/>
    <w:rsid w:val="00B96B43"/>
    <w:rPr>
      <w:b/>
      <w:sz w:val="72"/>
      <w:szCs w:val="72"/>
    </w:rPr>
  </w:style>
  <w:style w:type="table" w:styleId="LightGrid-Accent4">
    <w:name w:val="Light Grid Accent 4"/>
    <w:basedOn w:val="TableNormal"/>
    <w:uiPriority w:val="62"/>
    <w:rsid w:val="00B96B43"/>
    <w:rPr>
      <w:rFonts w:asciiTheme="minorHAnsi" w:eastAsiaTheme="minorEastAsia"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foxnews.com/us/nyc-" TargetMode="Externa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317FDB-423D-C64D-ACC7-417A587BE672}" type="doc">
      <dgm:prSet loTypeId="urn:microsoft.com/office/officeart/2005/8/layout/orgChart1" loCatId="" qsTypeId="urn:microsoft.com/office/officeart/2005/8/quickstyle/simple1" qsCatId="simple" csTypeId="urn:microsoft.com/office/officeart/2005/8/colors/accent5_2" csCatId="accent5" phldr="1"/>
      <dgm:spPr/>
      <dgm:t>
        <a:bodyPr/>
        <a:lstStyle/>
        <a:p>
          <a:endParaRPr lang="en-US"/>
        </a:p>
      </dgm:t>
    </dgm:pt>
    <dgm:pt modelId="{AD1F2A37-9193-F44E-A595-53D70F5FAE7C}">
      <dgm:prSet phldrT="[Text]"/>
      <dgm:spPr>
        <a:xfrm>
          <a:off x="2136182" y="4163"/>
          <a:ext cx="2218587" cy="110929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After patient death, notify proper parties like attending physician etc. who will tag decedent with COVID-19 tag.</a:t>
          </a:r>
        </a:p>
      </dgm:t>
    </dgm:pt>
    <dgm:pt modelId="{FB6D3426-911F-C84A-A139-A243CD16FA3A}" type="parTrans" cxnId="{4ECE802F-7BEC-2944-B02E-B61A432690E3}">
      <dgm:prSet/>
      <dgm:spPr/>
      <dgm:t>
        <a:bodyPr/>
        <a:lstStyle/>
        <a:p>
          <a:endParaRPr lang="en-US"/>
        </a:p>
      </dgm:t>
    </dgm:pt>
    <dgm:pt modelId="{25335A41-FF4A-9E4B-A944-A5E16E4CB775}" type="sibTrans" cxnId="{4ECE802F-7BEC-2944-B02E-B61A432690E3}">
      <dgm:prSet/>
      <dgm:spPr/>
      <dgm:t>
        <a:bodyPr/>
        <a:lstStyle/>
        <a:p>
          <a:endParaRPr lang="en-US"/>
        </a:p>
      </dgm:t>
    </dgm:pt>
    <dgm:pt modelId="{5DE73A82-A3EB-AE40-A52F-1C9A2839F417}" type="asst">
      <dgm:prSet phldrT="[Text]"/>
      <dgm:spPr>
        <a:xfrm>
          <a:off x="793316" y="1818036"/>
          <a:ext cx="2218587" cy="110929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Mortuary techs will arrive for decedent in proper PPE to transport decedent to morgue via OCME protocol.</a:t>
          </a:r>
        </a:p>
      </dgm:t>
    </dgm:pt>
    <dgm:pt modelId="{8FCABD93-D5FD-8B4A-BF58-F0004742E72C}" type="parTrans" cxnId="{FFEA3864-C76A-0B4F-B764-B0DFBAAB0AFE}">
      <dgm:prSet/>
      <dgm:spPr>
        <a:xfrm>
          <a:off x="3011903" y="1113457"/>
          <a:ext cx="233572" cy="1259225"/>
        </a:xfrm>
        <a:custGeom>
          <a:avLst/>
          <a:gdLst/>
          <a:ahLst/>
          <a:cxnLst/>
          <a:rect l="0" t="0" r="0" b="0"/>
          <a:pathLst>
            <a:path>
              <a:moveTo>
                <a:pt x="233572" y="0"/>
              </a:moveTo>
              <a:lnTo>
                <a:pt x="233572" y="1259225"/>
              </a:lnTo>
              <a:lnTo>
                <a:pt x="0" y="1259225"/>
              </a:lnTo>
            </a:path>
          </a:pathLst>
        </a:custGeom>
        <a:noFill/>
        <a:ln w="25400" cap="flat" cmpd="sng" algn="ctr">
          <a:solidFill>
            <a:srgbClr val="4BACC6">
              <a:shade val="60000"/>
              <a:hueOff val="0"/>
              <a:satOff val="0"/>
              <a:lumOff val="0"/>
              <a:alphaOff val="0"/>
            </a:srgbClr>
          </a:solidFill>
          <a:prstDash val="solid"/>
        </a:ln>
        <a:effectLst/>
      </dgm:spPr>
      <dgm:t>
        <a:bodyPr/>
        <a:lstStyle/>
        <a:p>
          <a:endParaRPr lang="en-US"/>
        </a:p>
      </dgm:t>
    </dgm:pt>
    <dgm:pt modelId="{65173C57-4F19-E24C-ADF8-D05410300DB4}" type="sibTrans" cxnId="{FFEA3864-C76A-0B4F-B764-B0DFBAAB0AFE}">
      <dgm:prSet/>
      <dgm:spPr/>
      <dgm:t>
        <a:bodyPr/>
        <a:lstStyle/>
        <a:p>
          <a:endParaRPr lang="en-US"/>
        </a:p>
      </dgm:t>
    </dgm:pt>
    <dgm:pt modelId="{C8535D5A-1E49-F446-8D03-35DD5A2CF819}">
      <dgm:prSet phldrT="[Text]"/>
      <dgm:spPr>
        <a:xfrm>
          <a:off x="2136182" y="4729755"/>
          <a:ext cx="2218587" cy="110929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Clinical staff will notify decedent's family to collect belongings and will report location of the body (hospital morgue, city morgue, morgue truck)</a:t>
          </a:r>
        </a:p>
      </dgm:t>
    </dgm:pt>
    <dgm:pt modelId="{7B3F45E6-EACD-2248-BB1C-22B78B7AC89C}" type="parTrans" cxnId="{4751BA2F-E308-4341-B608-87D0C8978B09}">
      <dgm:prSet/>
      <dgm:spPr>
        <a:xfrm>
          <a:off x="3199756" y="1113457"/>
          <a:ext cx="91440" cy="3616297"/>
        </a:xfrm>
        <a:custGeom>
          <a:avLst/>
          <a:gdLst/>
          <a:ahLst/>
          <a:cxnLst/>
          <a:rect l="0" t="0" r="0" b="0"/>
          <a:pathLst>
            <a:path>
              <a:moveTo>
                <a:pt x="45720" y="0"/>
              </a:moveTo>
              <a:lnTo>
                <a:pt x="45720" y="3616297"/>
              </a:lnTo>
            </a:path>
          </a:pathLst>
        </a:custGeom>
        <a:noFill/>
        <a:ln w="25400" cap="flat" cmpd="sng" algn="ctr">
          <a:solidFill>
            <a:srgbClr val="4BACC6">
              <a:shade val="60000"/>
              <a:hueOff val="0"/>
              <a:satOff val="0"/>
              <a:lumOff val="0"/>
              <a:alphaOff val="0"/>
            </a:srgbClr>
          </a:solidFill>
          <a:prstDash val="solid"/>
        </a:ln>
        <a:effectLst/>
      </dgm:spPr>
      <dgm:t>
        <a:bodyPr/>
        <a:lstStyle/>
        <a:p>
          <a:endParaRPr lang="en-US"/>
        </a:p>
      </dgm:t>
    </dgm:pt>
    <dgm:pt modelId="{C833992A-2176-EA41-9D75-6C1C84312678}" type="sibTrans" cxnId="{4751BA2F-E308-4341-B608-87D0C8978B09}">
      <dgm:prSet/>
      <dgm:spPr/>
      <dgm:t>
        <a:bodyPr/>
        <a:lstStyle/>
        <a:p>
          <a:endParaRPr lang="en-US"/>
        </a:p>
      </dgm:t>
    </dgm:pt>
    <dgm:pt modelId="{D8005617-5F05-C143-9433-FE3BFAD75794}" type="asst">
      <dgm:prSet/>
      <dgm:spPr>
        <a:xfrm>
          <a:off x="793937" y="3154558"/>
          <a:ext cx="2218587" cy="110929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*During surge* Mortuary technicians will transport decedent to morgue truck and document it as such. Note: for purposes of infection prevention measures, COVID-19 decedents should not share same morgue space as non-COVID decedents. </a:t>
          </a:r>
        </a:p>
      </dgm:t>
    </dgm:pt>
    <dgm:pt modelId="{9F284940-E3A2-B84D-871E-E5AD89E27438}" type="parTrans" cxnId="{54859EB2-6141-1C4D-BC8D-F91E79E4FB04}">
      <dgm:prSet/>
      <dgm:spPr>
        <a:xfrm>
          <a:off x="3012524" y="1113457"/>
          <a:ext cx="232951" cy="2595747"/>
        </a:xfrm>
        <a:custGeom>
          <a:avLst/>
          <a:gdLst/>
          <a:ahLst/>
          <a:cxnLst/>
          <a:rect l="0" t="0" r="0" b="0"/>
          <a:pathLst>
            <a:path>
              <a:moveTo>
                <a:pt x="232951" y="0"/>
              </a:moveTo>
              <a:lnTo>
                <a:pt x="232951" y="2595747"/>
              </a:lnTo>
              <a:lnTo>
                <a:pt x="0" y="2595747"/>
              </a:lnTo>
            </a:path>
          </a:pathLst>
        </a:custGeom>
        <a:noFill/>
        <a:ln w="25400" cap="flat" cmpd="sng" algn="ctr">
          <a:solidFill>
            <a:srgbClr val="4BACC6">
              <a:shade val="60000"/>
              <a:hueOff val="0"/>
              <a:satOff val="0"/>
              <a:lumOff val="0"/>
              <a:alphaOff val="0"/>
            </a:srgbClr>
          </a:solidFill>
          <a:prstDash val="solid"/>
        </a:ln>
        <a:effectLst/>
      </dgm:spPr>
      <dgm:t>
        <a:bodyPr/>
        <a:lstStyle/>
        <a:p>
          <a:endParaRPr lang="en-US"/>
        </a:p>
      </dgm:t>
    </dgm:pt>
    <dgm:pt modelId="{876152FA-6491-7949-97B6-AC2D92FCA9F3}" type="sibTrans" cxnId="{54859EB2-6141-1C4D-BC8D-F91E79E4FB04}">
      <dgm:prSet/>
      <dgm:spPr/>
      <dgm:t>
        <a:bodyPr/>
        <a:lstStyle/>
        <a:p>
          <a:endParaRPr lang="en-US"/>
        </a:p>
      </dgm:t>
    </dgm:pt>
    <dgm:pt modelId="{7AEA0229-8B8B-B244-873D-806F6013CE8D}">
      <dgm:prSet/>
      <dgm:spPr>
        <a:xfrm>
          <a:off x="2690829" y="6304952"/>
          <a:ext cx="2218587" cy="110929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Mortuary staff will alert funeral director of incoming bodies and will alert if there is a surge.</a:t>
          </a:r>
        </a:p>
      </dgm:t>
    </dgm:pt>
    <dgm:pt modelId="{CE377D7B-6DE1-E647-B23F-955F9957E812}" type="parTrans" cxnId="{E02124F6-22C7-9A40-94C8-33A56C486F24}">
      <dgm:prSet/>
      <dgm:spPr>
        <a:xfrm>
          <a:off x="2358041" y="5839048"/>
          <a:ext cx="332788" cy="1020550"/>
        </a:xfrm>
        <a:custGeom>
          <a:avLst/>
          <a:gdLst/>
          <a:ahLst/>
          <a:cxnLst/>
          <a:rect l="0" t="0" r="0" b="0"/>
          <a:pathLst>
            <a:path>
              <a:moveTo>
                <a:pt x="0" y="0"/>
              </a:moveTo>
              <a:lnTo>
                <a:pt x="0" y="1020550"/>
              </a:lnTo>
              <a:lnTo>
                <a:pt x="332788" y="1020550"/>
              </a:lnTo>
            </a:path>
          </a:pathLst>
        </a:custGeom>
        <a:noFill/>
        <a:ln w="25400" cap="flat" cmpd="sng" algn="ctr">
          <a:solidFill>
            <a:srgbClr val="4BACC6">
              <a:shade val="80000"/>
              <a:hueOff val="0"/>
              <a:satOff val="0"/>
              <a:lumOff val="0"/>
              <a:alphaOff val="0"/>
            </a:srgbClr>
          </a:solidFill>
          <a:prstDash val="solid"/>
        </a:ln>
        <a:effectLst/>
      </dgm:spPr>
      <dgm:t>
        <a:bodyPr/>
        <a:lstStyle/>
        <a:p>
          <a:endParaRPr lang="en-US"/>
        </a:p>
      </dgm:t>
    </dgm:pt>
    <dgm:pt modelId="{6D9F4643-28A0-E54D-9F81-E694082920D2}" type="sibTrans" cxnId="{E02124F6-22C7-9A40-94C8-33A56C486F24}">
      <dgm:prSet/>
      <dgm:spPr/>
      <dgm:t>
        <a:bodyPr/>
        <a:lstStyle/>
        <a:p>
          <a:endParaRPr lang="en-US"/>
        </a:p>
      </dgm:t>
    </dgm:pt>
    <dgm:pt modelId="{FEFCADD9-A6ED-E649-BFC1-2CD1039E8759}" type="asst">
      <dgm:prSet/>
      <dgm:spPr>
        <a:xfrm>
          <a:off x="4254756" y="1310856"/>
          <a:ext cx="2218587" cy="1109293"/>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*During surge* NYU Langone will notify OCME for additional mortuary technicians and morgue trucks. </a:t>
          </a:r>
        </a:p>
      </dgm:t>
    </dgm:pt>
    <dgm:pt modelId="{47576857-4E31-314A-9AE9-86ACF1A362FC}" type="parTrans" cxnId="{EB7D6A97-14A1-1C40-8DD7-1D30B92A213A}">
      <dgm:prSet/>
      <dgm:spPr>
        <a:xfrm>
          <a:off x="3245476" y="1113457"/>
          <a:ext cx="1009279" cy="752045"/>
        </a:xfrm>
        <a:custGeom>
          <a:avLst/>
          <a:gdLst/>
          <a:ahLst/>
          <a:cxnLst/>
          <a:rect l="0" t="0" r="0" b="0"/>
          <a:pathLst>
            <a:path>
              <a:moveTo>
                <a:pt x="0" y="0"/>
              </a:moveTo>
              <a:lnTo>
                <a:pt x="0" y="752045"/>
              </a:lnTo>
              <a:lnTo>
                <a:pt x="1009279" y="752045"/>
              </a:lnTo>
            </a:path>
          </a:pathLst>
        </a:custGeom>
        <a:noFill/>
        <a:ln w="25400" cap="flat" cmpd="sng" algn="ctr">
          <a:solidFill>
            <a:srgbClr val="4BACC6">
              <a:shade val="60000"/>
              <a:hueOff val="0"/>
              <a:satOff val="0"/>
              <a:lumOff val="0"/>
              <a:alphaOff val="0"/>
            </a:srgbClr>
          </a:solidFill>
          <a:prstDash val="solid"/>
        </a:ln>
        <a:effectLst/>
      </dgm:spPr>
      <dgm:t>
        <a:bodyPr/>
        <a:lstStyle/>
        <a:p>
          <a:endParaRPr lang="en-US"/>
        </a:p>
      </dgm:t>
    </dgm:pt>
    <dgm:pt modelId="{0585E48A-71EB-CD48-B3EF-72DE414DD097}" type="sibTrans" cxnId="{EB7D6A97-14A1-1C40-8DD7-1D30B92A213A}">
      <dgm:prSet/>
      <dgm:spPr/>
      <dgm:t>
        <a:bodyPr/>
        <a:lstStyle/>
        <a:p>
          <a:endParaRPr lang="en-US"/>
        </a:p>
      </dgm:t>
    </dgm:pt>
    <dgm:pt modelId="{7919439F-F9B0-9E48-9B95-B4FA8F5426A4}" type="pres">
      <dgm:prSet presAssocID="{1A317FDB-423D-C64D-ACC7-417A587BE672}" presName="hierChild1" presStyleCnt="0">
        <dgm:presLayoutVars>
          <dgm:orgChart val="1"/>
          <dgm:chPref val="1"/>
          <dgm:dir/>
          <dgm:animOne val="branch"/>
          <dgm:animLvl val="lvl"/>
          <dgm:resizeHandles/>
        </dgm:presLayoutVars>
      </dgm:prSet>
      <dgm:spPr/>
    </dgm:pt>
    <dgm:pt modelId="{0C0024D2-C658-3A49-80DF-51FC2B2CB774}" type="pres">
      <dgm:prSet presAssocID="{AD1F2A37-9193-F44E-A595-53D70F5FAE7C}" presName="hierRoot1" presStyleCnt="0">
        <dgm:presLayoutVars>
          <dgm:hierBranch val="init"/>
        </dgm:presLayoutVars>
      </dgm:prSet>
      <dgm:spPr/>
    </dgm:pt>
    <dgm:pt modelId="{08FB9ACA-0D7A-BE46-A49C-0D03CBC3A0B4}" type="pres">
      <dgm:prSet presAssocID="{AD1F2A37-9193-F44E-A595-53D70F5FAE7C}" presName="rootComposite1" presStyleCnt="0"/>
      <dgm:spPr/>
    </dgm:pt>
    <dgm:pt modelId="{98C6C781-6502-F944-B6D8-BE7F472C8471}" type="pres">
      <dgm:prSet presAssocID="{AD1F2A37-9193-F44E-A595-53D70F5FAE7C}" presName="rootText1" presStyleLbl="node0" presStyleIdx="0" presStyleCnt="1">
        <dgm:presLayoutVars>
          <dgm:chPref val="3"/>
        </dgm:presLayoutVars>
      </dgm:prSet>
      <dgm:spPr/>
    </dgm:pt>
    <dgm:pt modelId="{6E0B7580-9CAF-FD47-BFA2-A348DE9202A7}" type="pres">
      <dgm:prSet presAssocID="{AD1F2A37-9193-F44E-A595-53D70F5FAE7C}" presName="rootConnector1" presStyleLbl="node1" presStyleIdx="0" presStyleCnt="0"/>
      <dgm:spPr/>
    </dgm:pt>
    <dgm:pt modelId="{3647B813-2741-E74E-8E8B-07E836C6B309}" type="pres">
      <dgm:prSet presAssocID="{AD1F2A37-9193-F44E-A595-53D70F5FAE7C}" presName="hierChild2" presStyleCnt="0"/>
      <dgm:spPr/>
    </dgm:pt>
    <dgm:pt modelId="{70BCEED9-C92F-B34C-B6CD-A6D064C31B5D}" type="pres">
      <dgm:prSet presAssocID="{7B3F45E6-EACD-2248-BB1C-22B78B7AC89C}" presName="Name37" presStyleLbl="parChTrans1D2" presStyleIdx="0" presStyleCnt="4"/>
      <dgm:spPr/>
    </dgm:pt>
    <dgm:pt modelId="{75EF9439-8BAB-034D-B336-CAC31797F9AE}" type="pres">
      <dgm:prSet presAssocID="{C8535D5A-1E49-F446-8D03-35DD5A2CF819}" presName="hierRoot2" presStyleCnt="0">
        <dgm:presLayoutVars>
          <dgm:hierBranch val="init"/>
        </dgm:presLayoutVars>
      </dgm:prSet>
      <dgm:spPr/>
    </dgm:pt>
    <dgm:pt modelId="{2FB081AA-638A-9C49-98E8-81E2449F2D53}" type="pres">
      <dgm:prSet presAssocID="{C8535D5A-1E49-F446-8D03-35DD5A2CF819}" presName="rootComposite" presStyleCnt="0"/>
      <dgm:spPr/>
    </dgm:pt>
    <dgm:pt modelId="{BAEE5FE5-6DD2-1A47-82A4-98CA49D36366}" type="pres">
      <dgm:prSet presAssocID="{C8535D5A-1E49-F446-8D03-35DD5A2CF819}" presName="rootText" presStyleLbl="node2" presStyleIdx="0" presStyleCnt="1">
        <dgm:presLayoutVars>
          <dgm:chPref val="3"/>
        </dgm:presLayoutVars>
      </dgm:prSet>
      <dgm:spPr/>
    </dgm:pt>
    <dgm:pt modelId="{9F13F00E-6A62-E844-8626-070CDD4CD3C1}" type="pres">
      <dgm:prSet presAssocID="{C8535D5A-1E49-F446-8D03-35DD5A2CF819}" presName="rootConnector" presStyleLbl="node2" presStyleIdx="0" presStyleCnt="1"/>
      <dgm:spPr/>
    </dgm:pt>
    <dgm:pt modelId="{9B1B1C54-09C5-774B-A872-8095BB98C8C2}" type="pres">
      <dgm:prSet presAssocID="{C8535D5A-1E49-F446-8D03-35DD5A2CF819}" presName="hierChild4" presStyleCnt="0"/>
      <dgm:spPr/>
    </dgm:pt>
    <dgm:pt modelId="{2F4A4A64-0D1E-4C40-A43F-D7A2ABD4AD00}" type="pres">
      <dgm:prSet presAssocID="{CE377D7B-6DE1-E647-B23F-955F9957E812}" presName="Name37" presStyleLbl="parChTrans1D3" presStyleIdx="0" presStyleCnt="1"/>
      <dgm:spPr/>
    </dgm:pt>
    <dgm:pt modelId="{00D3BB56-F85D-734D-B906-038F83788930}" type="pres">
      <dgm:prSet presAssocID="{7AEA0229-8B8B-B244-873D-806F6013CE8D}" presName="hierRoot2" presStyleCnt="0">
        <dgm:presLayoutVars>
          <dgm:hierBranch val="init"/>
        </dgm:presLayoutVars>
      </dgm:prSet>
      <dgm:spPr/>
    </dgm:pt>
    <dgm:pt modelId="{A5D1BB16-A795-FC4E-9524-40776AA98122}" type="pres">
      <dgm:prSet presAssocID="{7AEA0229-8B8B-B244-873D-806F6013CE8D}" presName="rootComposite" presStyleCnt="0"/>
      <dgm:spPr/>
    </dgm:pt>
    <dgm:pt modelId="{9D9523AE-A790-8440-949C-BDCA37B83EAB}" type="pres">
      <dgm:prSet presAssocID="{7AEA0229-8B8B-B244-873D-806F6013CE8D}" presName="rootText" presStyleLbl="node3" presStyleIdx="0" presStyleCnt="1">
        <dgm:presLayoutVars>
          <dgm:chPref val="3"/>
        </dgm:presLayoutVars>
      </dgm:prSet>
      <dgm:spPr/>
    </dgm:pt>
    <dgm:pt modelId="{7BF80317-85EC-FA4B-BD42-0165BF65EEB6}" type="pres">
      <dgm:prSet presAssocID="{7AEA0229-8B8B-B244-873D-806F6013CE8D}" presName="rootConnector" presStyleLbl="node3" presStyleIdx="0" presStyleCnt="1"/>
      <dgm:spPr/>
    </dgm:pt>
    <dgm:pt modelId="{0C7D02B7-9B62-9247-B3F3-4EA452754BC2}" type="pres">
      <dgm:prSet presAssocID="{7AEA0229-8B8B-B244-873D-806F6013CE8D}" presName="hierChild4" presStyleCnt="0"/>
      <dgm:spPr/>
    </dgm:pt>
    <dgm:pt modelId="{059632C9-D19D-7E4B-835F-B2F4D862EC14}" type="pres">
      <dgm:prSet presAssocID="{7AEA0229-8B8B-B244-873D-806F6013CE8D}" presName="hierChild5" presStyleCnt="0"/>
      <dgm:spPr/>
    </dgm:pt>
    <dgm:pt modelId="{88D75E26-F837-E946-A2B0-AF7C361BF15D}" type="pres">
      <dgm:prSet presAssocID="{C8535D5A-1E49-F446-8D03-35DD5A2CF819}" presName="hierChild5" presStyleCnt="0"/>
      <dgm:spPr/>
    </dgm:pt>
    <dgm:pt modelId="{87F90D49-E302-4945-92B1-37E8817B0073}" type="pres">
      <dgm:prSet presAssocID="{AD1F2A37-9193-F44E-A595-53D70F5FAE7C}" presName="hierChild3" presStyleCnt="0"/>
      <dgm:spPr/>
    </dgm:pt>
    <dgm:pt modelId="{10AB1D0B-B4A5-1446-84DE-028172CFDE59}" type="pres">
      <dgm:prSet presAssocID="{47576857-4E31-314A-9AE9-86ACF1A362FC}" presName="Name111" presStyleLbl="parChTrans1D2" presStyleIdx="1" presStyleCnt="4"/>
      <dgm:spPr/>
    </dgm:pt>
    <dgm:pt modelId="{72B78DE2-2BD7-7C4E-9BD7-5A67F64FFDF4}" type="pres">
      <dgm:prSet presAssocID="{FEFCADD9-A6ED-E649-BFC1-2CD1039E8759}" presName="hierRoot3" presStyleCnt="0">
        <dgm:presLayoutVars>
          <dgm:hierBranch val="init"/>
        </dgm:presLayoutVars>
      </dgm:prSet>
      <dgm:spPr/>
    </dgm:pt>
    <dgm:pt modelId="{10441B27-7A5B-8544-9BED-C97C0EA2EB4D}" type="pres">
      <dgm:prSet presAssocID="{FEFCADD9-A6ED-E649-BFC1-2CD1039E8759}" presName="rootComposite3" presStyleCnt="0"/>
      <dgm:spPr/>
    </dgm:pt>
    <dgm:pt modelId="{723581D7-C526-AA4E-81F2-4B38F7AA2C95}" type="pres">
      <dgm:prSet presAssocID="{FEFCADD9-A6ED-E649-BFC1-2CD1039E8759}" presName="rootText3" presStyleLbl="asst1" presStyleIdx="0" presStyleCnt="3" custLinFactX="55992" custLinFactNeighborX="100000" custLinFactNeighborY="-24205">
        <dgm:presLayoutVars>
          <dgm:chPref val="3"/>
        </dgm:presLayoutVars>
      </dgm:prSet>
      <dgm:spPr/>
    </dgm:pt>
    <dgm:pt modelId="{187D6F89-545A-EB49-A7B5-C74B92619107}" type="pres">
      <dgm:prSet presAssocID="{FEFCADD9-A6ED-E649-BFC1-2CD1039E8759}" presName="rootConnector3" presStyleLbl="asst1" presStyleIdx="0" presStyleCnt="3"/>
      <dgm:spPr/>
    </dgm:pt>
    <dgm:pt modelId="{F155D324-09A0-1340-A785-B121D91E9A26}" type="pres">
      <dgm:prSet presAssocID="{FEFCADD9-A6ED-E649-BFC1-2CD1039E8759}" presName="hierChild6" presStyleCnt="0"/>
      <dgm:spPr/>
    </dgm:pt>
    <dgm:pt modelId="{3E06D599-52DB-DC40-935F-62B01B0B0244}" type="pres">
      <dgm:prSet presAssocID="{FEFCADD9-A6ED-E649-BFC1-2CD1039E8759}" presName="hierChild7" presStyleCnt="0"/>
      <dgm:spPr/>
    </dgm:pt>
    <dgm:pt modelId="{8FE7325E-7E49-C84C-8F66-2B98A02F2A0A}" type="pres">
      <dgm:prSet presAssocID="{8FCABD93-D5FD-8B4A-BF58-F0004742E72C}" presName="Name111" presStyleLbl="parChTrans1D2" presStyleIdx="2" presStyleCnt="4"/>
      <dgm:spPr/>
    </dgm:pt>
    <dgm:pt modelId="{EFF5FA86-02B8-9C47-B188-9F6720B5861B}" type="pres">
      <dgm:prSet presAssocID="{5DE73A82-A3EB-AE40-A52F-1C9A2839F417}" presName="hierRoot3" presStyleCnt="0">
        <dgm:presLayoutVars>
          <dgm:hierBranch val="init"/>
        </dgm:presLayoutVars>
      </dgm:prSet>
      <dgm:spPr/>
    </dgm:pt>
    <dgm:pt modelId="{3FB642B8-83ED-6842-AEA5-856EA887ECF5}" type="pres">
      <dgm:prSet presAssocID="{5DE73A82-A3EB-AE40-A52F-1C9A2839F417}" presName="rootComposite3" presStyleCnt="0"/>
      <dgm:spPr/>
    </dgm:pt>
    <dgm:pt modelId="{C7DCDE64-9673-E747-9B81-932A17B7F929}" type="pres">
      <dgm:prSet presAssocID="{5DE73A82-A3EB-AE40-A52F-1C9A2839F417}" presName="rootText3" presStyleLbl="asst1" presStyleIdx="1" presStyleCnt="3" custLinFactX="-21028" custLinFactNeighborX="-100000" custLinFactNeighborY="21516">
        <dgm:presLayoutVars>
          <dgm:chPref val="3"/>
        </dgm:presLayoutVars>
      </dgm:prSet>
      <dgm:spPr/>
    </dgm:pt>
    <dgm:pt modelId="{EE75481E-A190-DD4A-85BB-01AB134EF45F}" type="pres">
      <dgm:prSet presAssocID="{5DE73A82-A3EB-AE40-A52F-1C9A2839F417}" presName="rootConnector3" presStyleLbl="asst1" presStyleIdx="1" presStyleCnt="3"/>
      <dgm:spPr/>
    </dgm:pt>
    <dgm:pt modelId="{B83C2B8A-ABBA-5941-818D-ECC2B4EAE1CA}" type="pres">
      <dgm:prSet presAssocID="{5DE73A82-A3EB-AE40-A52F-1C9A2839F417}" presName="hierChild6" presStyleCnt="0"/>
      <dgm:spPr/>
    </dgm:pt>
    <dgm:pt modelId="{410FCE60-6DA5-234C-86A3-2773D7B148D4}" type="pres">
      <dgm:prSet presAssocID="{5DE73A82-A3EB-AE40-A52F-1C9A2839F417}" presName="hierChild7" presStyleCnt="0"/>
      <dgm:spPr/>
    </dgm:pt>
    <dgm:pt modelId="{738B8FB9-BAA1-C744-A328-12F0685F12A9}" type="pres">
      <dgm:prSet presAssocID="{9F284940-E3A2-B84D-871E-E5AD89E27438}" presName="Name111" presStyleLbl="parChTrans1D2" presStyleIdx="3" presStyleCnt="4"/>
      <dgm:spPr/>
    </dgm:pt>
    <dgm:pt modelId="{FCF3C4BA-62D2-C947-BA24-9C3C62A038E6}" type="pres">
      <dgm:prSet presAssocID="{D8005617-5F05-C143-9433-FE3BFAD75794}" presName="hierRoot3" presStyleCnt="0">
        <dgm:presLayoutVars>
          <dgm:hierBranch val="init"/>
        </dgm:presLayoutVars>
      </dgm:prSet>
      <dgm:spPr/>
    </dgm:pt>
    <dgm:pt modelId="{72602ECD-AA87-E745-8B52-9C163533CF43}" type="pres">
      <dgm:prSet presAssocID="{D8005617-5F05-C143-9433-FE3BFAD75794}" presName="rootComposite3" presStyleCnt="0"/>
      <dgm:spPr/>
    </dgm:pt>
    <dgm:pt modelId="{E916C8CA-D238-5F45-A8C1-CDD2DD61983B}" type="pres">
      <dgm:prSet presAssocID="{D8005617-5F05-C143-9433-FE3BFAD75794}" presName="rootText3" presStyleLbl="asst1" presStyleIdx="2" presStyleCnt="3">
        <dgm:presLayoutVars>
          <dgm:chPref val="3"/>
        </dgm:presLayoutVars>
      </dgm:prSet>
      <dgm:spPr/>
    </dgm:pt>
    <dgm:pt modelId="{657FBEA4-929D-6041-B645-5769E51F1A5C}" type="pres">
      <dgm:prSet presAssocID="{D8005617-5F05-C143-9433-FE3BFAD75794}" presName="rootConnector3" presStyleLbl="asst1" presStyleIdx="2" presStyleCnt="3"/>
      <dgm:spPr/>
    </dgm:pt>
    <dgm:pt modelId="{B3FA59F5-E594-E940-AB0B-FD4596C5CF85}" type="pres">
      <dgm:prSet presAssocID="{D8005617-5F05-C143-9433-FE3BFAD75794}" presName="hierChild6" presStyleCnt="0"/>
      <dgm:spPr/>
    </dgm:pt>
    <dgm:pt modelId="{611203D0-DFAC-4644-961A-1FBC91E10185}" type="pres">
      <dgm:prSet presAssocID="{D8005617-5F05-C143-9433-FE3BFAD75794}" presName="hierChild7" presStyleCnt="0"/>
      <dgm:spPr/>
    </dgm:pt>
  </dgm:ptLst>
  <dgm:cxnLst>
    <dgm:cxn modelId="{145AB408-0D2E-C948-A975-85452F7BE275}" type="presOf" srcId="{C8535D5A-1E49-F446-8D03-35DD5A2CF819}" destId="{BAEE5FE5-6DD2-1A47-82A4-98CA49D36366}" srcOrd="0" destOrd="0" presId="urn:microsoft.com/office/officeart/2005/8/layout/orgChart1"/>
    <dgm:cxn modelId="{EE52F926-BC59-9643-B30F-C914820E10AE}" type="presOf" srcId="{8FCABD93-D5FD-8B4A-BF58-F0004742E72C}" destId="{8FE7325E-7E49-C84C-8F66-2B98A02F2A0A}" srcOrd="0" destOrd="0" presId="urn:microsoft.com/office/officeart/2005/8/layout/orgChart1"/>
    <dgm:cxn modelId="{6E080E27-5CD7-AB49-BE16-01F86F7E271D}" type="presOf" srcId="{CE377D7B-6DE1-E647-B23F-955F9957E812}" destId="{2F4A4A64-0D1E-4C40-A43F-D7A2ABD4AD00}" srcOrd="0" destOrd="0" presId="urn:microsoft.com/office/officeart/2005/8/layout/orgChart1"/>
    <dgm:cxn modelId="{DF63452D-6EDF-2440-8A3E-9DDD88590E4E}" type="presOf" srcId="{D8005617-5F05-C143-9433-FE3BFAD75794}" destId="{657FBEA4-929D-6041-B645-5769E51F1A5C}" srcOrd="1" destOrd="0" presId="urn:microsoft.com/office/officeart/2005/8/layout/orgChart1"/>
    <dgm:cxn modelId="{4ECE802F-7BEC-2944-B02E-B61A432690E3}" srcId="{1A317FDB-423D-C64D-ACC7-417A587BE672}" destId="{AD1F2A37-9193-F44E-A595-53D70F5FAE7C}" srcOrd="0" destOrd="0" parTransId="{FB6D3426-911F-C84A-A139-A243CD16FA3A}" sibTransId="{25335A41-FF4A-9E4B-A944-A5E16E4CB775}"/>
    <dgm:cxn modelId="{4751BA2F-E308-4341-B608-87D0C8978B09}" srcId="{AD1F2A37-9193-F44E-A595-53D70F5FAE7C}" destId="{C8535D5A-1E49-F446-8D03-35DD5A2CF819}" srcOrd="3" destOrd="0" parTransId="{7B3F45E6-EACD-2248-BB1C-22B78B7AC89C}" sibTransId="{C833992A-2176-EA41-9D75-6C1C84312678}"/>
    <dgm:cxn modelId="{B62E743B-8C3F-C047-A71A-279C048CECA8}" type="presOf" srcId="{1A317FDB-423D-C64D-ACC7-417A587BE672}" destId="{7919439F-F9B0-9E48-9B95-B4FA8F5426A4}" srcOrd="0" destOrd="0" presId="urn:microsoft.com/office/officeart/2005/8/layout/orgChart1"/>
    <dgm:cxn modelId="{0A4A8861-9D3E-3943-917E-18B38E25395B}" type="presOf" srcId="{AD1F2A37-9193-F44E-A595-53D70F5FAE7C}" destId="{98C6C781-6502-F944-B6D8-BE7F472C8471}" srcOrd="0" destOrd="0" presId="urn:microsoft.com/office/officeart/2005/8/layout/orgChart1"/>
    <dgm:cxn modelId="{FFEA3864-C76A-0B4F-B764-B0DFBAAB0AFE}" srcId="{AD1F2A37-9193-F44E-A595-53D70F5FAE7C}" destId="{5DE73A82-A3EB-AE40-A52F-1C9A2839F417}" srcOrd="1" destOrd="0" parTransId="{8FCABD93-D5FD-8B4A-BF58-F0004742E72C}" sibTransId="{65173C57-4F19-E24C-ADF8-D05410300DB4}"/>
    <dgm:cxn modelId="{8BEB746B-99B3-C14F-8449-872788BC5003}" type="presOf" srcId="{D8005617-5F05-C143-9433-FE3BFAD75794}" destId="{E916C8CA-D238-5F45-A8C1-CDD2DD61983B}" srcOrd="0" destOrd="0" presId="urn:microsoft.com/office/officeart/2005/8/layout/orgChart1"/>
    <dgm:cxn modelId="{6E84A190-8D50-C849-B262-2A4ED2E0070F}" type="presOf" srcId="{7B3F45E6-EACD-2248-BB1C-22B78B7AC89C}" destId="{70BCEED9-C92F-B34C-B6CD-A6D064C31B5D}" srcOrd="0" destOrd="0" presId="urn:microsoft.com/office/officeart/2005/8/layout/orgChart1"/>
    <dgm:cxn modelId="{EB7D6A97-14A1-1C40-8DD7-1D30B92A213A}" srcId="{AD1F2A37-9193-F44E-A595-53D70F5FAE7C}" destId="{FEFCADD9-A6ED-E649-BFC1-2CD1039E8759}" srcOrd="0" destOrd="0" parTransId="{47576857-4E31-314A-9AE9-86ACF1A362FC}" sibTransId="{0585E48A-71EB-CD48-B3EF-72DE414DD097}"/>
    <dgm:cxn modelId="{A93ECAA7-F4F7-E240-A041-4536AC9532A3}" type="presOf" srcId="{7AEA0229-8B8B-B244-873D-806F6013CE8D}" destId="{9D9523AE-A790-8440-949C-BDCA37B83EAB}" srcOrd="0" destOrd="0" presId="urn:microsoft.com/office/officeart/2005/8/layout/orgChart1"/>
    <dgm:cxn modelId="{D82E8AB1-D675-1A44-9B19-3B712CB3E5A0}" type="presOf" srcId="{7AEA0229-8B8B-B244-873D-806F6013CE8D}" destId="{7BF80317-85EC-FA4B-BD42-0165BF65EEB6}" srcOrd="1" destOrd="0" presId="urn:microsoft.com/office/officeart/2005/8/layout/orgChart1"/>
    <dgm:cxn modelId="{54859EB2-6141-1C4D-BC8D-F91E79E4FB04}" srcId="{AD1F2A37-9193-F44E-A595-53D70F5FAE7C}" destId="{D8005617-5F05-C143-9433-FE3BFAD75794}" srcOrd="2" destOrd="0" parTransId="{9F284940-E3A2-B84D-871E-E5AD89E27438}" sibTransId="{876152FA-6491-7949-97B6-AC2D92FCA9F3}"/>
    <dgm:cxn modelId="{ABA79CBE-8278-FA43-9B67-B57C8AB657B2}" type="presOf" srcId="{47576857-4E31-314A-9AE9-86ACF1A362FC}" destId="{10AB1D0B-B4A5-1446-84DE-028172CFDE59}" srcOrd="0" destOrd="0" presId="urn:microsoft.com/office/officeart/2005/8/layout/orgChart1"/>
    <dgm:cxn modelId="{2432F5C9-2C04-B844-806A-DF0503984E49}" type="presOf" srcId="{FEFCADD9-A6ED-E649-BFC1-2CD1039E8759}" destId="{723581D7-C526-AA4E-81F2-4B38F7AA2C95}" srcOrd="0" destOrd="0" presId="urn:microsoft.com/office/officeart/2005/8/layout/orgChart1"/>
    <dgm:cxn modelId="{FCDF93CD-C486-5A49-A768-EF49DFD8586F}" type="presOf" srcId="{5DE73A82-A3EB-AE40-A52F-1C9A2839F417}" destId="{EE75481E-A190-DD4A-85BB-01AB134EF45F}" srcOrd="1" destOrd="0" presId="urn:microsoft.com/office/officeart/2005/8/layout/orgChart1"/>
    <dgm:cxn modelId="{90C2BBD0-DD93-AA4C-9B23-C9158EFA3D72}" type="presOf" srcId="{FEFCADD9-A6ED-E649-BFC1-2CD1039E8759}" destId="{187D6F89-545A-EB49-A7B5-C74B92619107}" srcOrd="1" destOrd="0" presId="urn:microsoft.com/office/officeart/2005/8/layout/orgChart1"/>
    <dgm:cxn modelId="{50B539D4-9AE7-BF4F-BF18-05EB5B22EAE9}" type="presOf" srcId="{AD1F2A37-9193-F44E-A595-53D70F5FAE7C}" destId="{6E0B7580-9CAF-FD47-BFA2-A348DE9202A7}" srcOrd="1" destOrd="0" presId="urn:microsoft.com/office/officeart/2005/8/layout/orgChart1"/>
    <dgm:cxn modelId="{97CC44E8-4AF6-5E44-9542-23C765C3C90A}" type="presOf" srcId="{5DE73A82-A3EB-AE40-A52F-1C9A2839F417}" destId="{C7DCDE64-9673-E747-9B81-932A17B7F929}" srcOrd="0" destOrd="0" presId="urn:microsoft.com/office/officeart/2005/8/layout/orgChart1"/>
    <dgm:cxn modelId="{D3F465E8-F94C-F54C-842D-39CCF4A521AE}" type="presOf" srcId="{C8535D5A-1E49-F446-8D03-35DD5A2CF819}" destId="{9F13F00E-6A62-E844-8626-070CDD4CD3C1}" srcOrd="1" destOrd="0" presId="urn:microsoft.com/office/officeart/2005/8/layout/orgChart1"/>
    <dgm:cxn modelId="{1F6B08F5-A15D-D648-940D-869E92F67F95}" type="presOf" srcId="{9F284940-E3A2-B84D-871E-E5AD89E27438}" destId="{738B8FB9-BAA1-C744-A328-12F0685F12A9}" srcOrd="0" destOrd="0" presId="urn:microsoft.com/office/officeart/2005/8/layout/orgChart1"/>
    <dgm:cxn modelId="{E02124F6-22C7-9A40-94C8-33A56C486F24}" srcId="{C8535D5A-1E49-F446-8D03-35DD5A2CF819}" destId="{7AEA0229-8B8B-B244-873D-806F6013CE8D}" srcOrd="0" destOrd="0" parTransId="{CE377D7B-6DE1-E647-B23F-955F9957E812}" sibTransId="{6D9F4643-28A0-E54D-9F81-E694082920D2}"/>
    <dgm:cxn modelId="{5B53954F-133D-E044-BD9D-B626D8944F10}" type="presParOf" srcId="{7919439F-F9B0-9E48-9B95-B4FA8F5426A4}" destId="{0C0024D2-C658-3A49-80DF-51FC2B2CB774}" srcOrd="0" destOrd="0" presId="urn:microsoft.com/office/officeart/2005/8/layout/orgChart1"/>
    <dgm:cxn modelId="{E234D7C6-9EF1-1A47-81E0-0838C58DDA11}" type="presParOf" srcId="{0C0024D2-C658-3A49-80DF-51FC2B2CB774}" destId="{08FB9ACA-0D7A-BE46-A49C-0D03CBC3A0B4}" srcOrd="0" destOrd="0" presId="urn:microsoft.com/office/officeart/2005/8/layout/orgChart1"/>
    <dgm:cxn modelId="{32420C76-334D-F54A-9B67-6C7FA05F58E9}" type="presParOf" srcId="{08FB9ACA-0D7A-BE46-A49C-0D03CBC3A0B4}" destId="{98C6C781-6502-F944-B6D8-BE7F472C8471}" srcOrd="0" destOrd="0" presId="urn:microsoft.com/office/officeart/2005/8/layout/orgChart1"/>
    <dgm:cxn modelId="{C6A059B7-7761-E945-A52F-D2BA516E7FCD}" type="presParOf" srcId="{08FB9ACA-0D7A-BE46-A49C-0D03CBC3A0B4}" destId="{6E0B7580-9CAF-FD47-BFA2-A348DE9202A7}" srcOrd="1" destOrd="0" presId="urn:microsoft.com/office/officeart/2005/8/layout/orgChart1"/>
    <dgm:cxn modelId="{26179D06-A38F-AE42-BED3-447E2F3F7652}" type="presParOf" srcId="{0C0024D2-C658-3A49-80DF-51FC2B2CB774}" destId="{3647B813-2741-E74E-8E8B-07E836C6B309}" srcOrd="1" destOrd="0" presId="urn:microsoft.com/office/officeart/2005/8/layout/orgChart1"/>
    <dgm:cxn modelId="{E4D6834D-4C97-BF49-8786-2CB57EF352BA}" type="presParOf" srcId="{3647B813-2741-E74E-8E8B-07E836C6B309}" destId="{70BCEED9-C92F-B34C-B6CD-A6D064C31B5D}" srcOrd="0" destOrd="0" presId="urn:microsoft.com/office/officeart/2005/8/layout/orgChart1"/>
    <dgm:cxn modelId="{C1500A35-73F9-444A-A56C-101434978BEF}" type="presParOf" srcId="{3647B813-2741-E74E-8E8B-07E836C6B309}" destId="{75EF9439-8BAB-034D-B336-CAC31797F9AE}" srcOrd="1" destOrd="0" presId="urn:microsoft.com/office/officeart/2005/8/layout/orgChart1"/>
    <dgm:cxn modelId="{C1C2797B-8636-AA4E-83DC-50A59B784943}" type="presParOf" srcId="{75EF9439-8BAB-034D-B336-CAC31797F9AE}" destId="{2FB081AA-638A-9C49-98E8-81E2449F2D53}" srcOrd="0" destOrd="0" presId="urn:microsoft.com/office/officeart/2005/8/layout/orgChart1"/>
    <dgm:cxn modelId="{62409BA2-C93F-2441-A064-623FFC011D51}" type="presParOf" srcId="{2FB081AA-638A-9C49-98E8-81E2449F2D53}" destId="{BAEE5FE5-6DD2-1A47-82A4-98CA49D36366}" srcOrd="0" destOrd="0" presId="urn:microsoft.com/office/officeart/2005/8/layout/orgChart1"/>
    <dgm:cxn modelId="{05D6C15D-8604-4F41-B1D2-DA5C7956D795}" type="presParOf" srcId="{2FB081AA-638A-9C49-98E8-81E2449F2D53}" destId="{9F13F00E-6A62-E844-8626-070CDD4CD3C1}" srcOrd="1" destOrd="0" presId="urn:microsoft.com/office/officeart/2005/8/layout/orgChart1"/>
    <dgm:cxn modelId="{02744729-E8A8-984B-BCA4-A123DF8E54F6}" type="presParOf" srcId="{75EF9439-8BAB-034D-B336-CAC31797F9AE}" destId="{9B1B1C54-09C5-774B-A872-8095BB98C8C2}" srcOrd="1" destOrd="0" presId="urn:microsoft.com/office/officeart/2005/8/layout/orgChart1"/>
    <dgm:cxn modelId="{15997771-FBD4-AD45-BF8B-6B6AC438AD54}" type="presParOf" srcId="{9B1B1C54-09C5-774B-A872-8095BB98C8C2}" destId="{2F4A4A64-0D1E-4C40-A43F-D7A2ABD4AD00}" srcOrd="0" destOrd="0" presId="urn:microsoft.com/office/officeart/2005/8/layout/orgChart1"/>
    <dgm:cxn modelId="{8DF87673-E0B2-DA4D-9C17-0056480E8B00}" type="presParOf" srcId="{9B1B1C54-09C5-774B-A872-8095BB98C8C2}" destId="{00D3BB56-F85D-734D-B906-038F83788930}" srcOrd="1" destOrd="0" presId="urn:microsoft.com/office/officeart/2005/8/layout/orgChart1"/>
    <dgm:cxn modelId="{0C627FD6-E777-B84A-9343-DBD389C77E17}" type="presParOf" srcId="{00D3BB56-F85D-734D-B906-038F83788930}" destId="{A5D1BB16-A795-FC4E-9524-40776AA98122}" srcOrd="0" destOrd="0" presId="urn:microsoft.com/office/officeart/2005/8/layout/orgChart1"/>
    <dgm:cxn modelId="{50228930-D758-CF49-8B12-6C26C4BCD6C3}" type="presParOf" srcId="{A5D1BB16-A795-FC4E-9524-40776AA98122}" destId="{9D9523AE-A790-8440-949C-BDCA37B83EAB}" srcOrd="0" destOrd="0" presId="urn:microsoft.com/office/officeart/2005/8/layout/orgChart1"/>
    <dgm:cxn modelId="{4DFDEF04-0814-DD4D-93B6-9EB00C66498A}" type="presParOf" srcId="{A5D1BB16-A795-FC4E-9524-40776AA98122}" destId="{7BF80317-85EC-FA4B-BD42-0165BF65EEB6}" srcOrd="1" destOrd="0" presId="urn:microsoft.com/office/officeart/2005/8/layout/orgChart1"/>
    <dgm:cxn modelId="{868C641D-C672-D548-88D7-CC39AE0E246B}" type="presParOf" srcId="{00D3BB56-F85D-734D-B906-038F83788930}" destId="{0C7D02B7-9B62-9247-B3F3-4EA452754BC2}" srcOrd="1" destOrd="0" presId="urn:microsoft.com/office/officeart/2005/8/layout/orgChart1"/>
    <dgm:cxn modelId="{EB066AD9-C70F-2742-B47F-5AB0F854D9CF}" type="presParOf" srcId="{00D3BB56-F85D-734D-B906-038F83788930}" destId="{059632C9-D19D-7E4B-835F-B2F4D862EC14}" srcOrd="2" destOrd="0" presId="urn:microsoft.com/office/officeart/2005/8/layout/orgChart1"/>
    <dgm:cxn modelId="{044AC00B-953F-FD4D-953D-FC9CDD385F6A}" type="presParOf" srcId="{75EF9439-8BAB-034D-B336-CAC31797F9AE}" destId="{88D75E26-F837-E946-A2B0-AF7C361BF15D}" srcOrd="2" destOrd="0" presId="urn:microsoft.com/office/officeart/2005/8/layout/orgChart1"/>
    <dgm:cxn modelId="{A06915AA-6162-AF44-BB80-2E3596A9D370}" type="presParOf" srcId="{0C0024D2-C658-3A49-80DF-51FC2B2CB774}" destId="{87F90D49-E302-4945-92B1-37E8817B0073}" srcOrd="2" destOrd="0" presId="urn:microsoft.com/office/officeart/2005/8/layout/orgChart1"/>
    <dgm:cxn modelId="{D4AFBE91-792E-6046-88F1-4609AAF20D11}" type="presParOf" srcId="{87F90D49-E302-4945-92B1-37E8817B0073}" destId="{10AB1D0B-B4A5-1446-84DE-028172CFDE59}" srcOrd="0" destOrd="0" presId="urn:microsoft.com/office/officeart/2005/8/layout/orgChart1"/>
    <dgm:cxn modelId="{6EC9B537-276E-F142-9535-C9C9A4C98C1F}" type="presParOf" srcId="{87F90D49-E302-4945-92B1-37E8817B0073}" destId="{72B78DE2-2BD7-7C4E-9BD7-5A67F64FFDF4}" srcOrd="1" destOrd="0" presId="urn:microsoft.com/office/officeart/2005/8/layout/orgChart1"/>
    <dgm:cxn modelId="{34DA0BD4-0E24-A846-9A6B-5262C0587D5E}" type="presParOf" srcId="{72B78DE2-2BD7-7C4E-9BD7-5A67F64FFDF4}" destId="{10441B27-7A5B-8544-9BED-C97C0EA2EB4D}" srcOrd="0" destOrd="0" presId="urn:microsoft.com/office/officeart/2005/8/layout/orgChart1"/>
    <dgm:cxn modelId="{C19876B9-BD0C-CF46-A14A-2A1BBA7B79E7}" type="presParOf" srcId="{10441B27-7A5B-8544-9BED-C97C0EA2EB4D}" destId="{723581D7-C526-AA4E-81F2-4B38F7AA2C95}" srcOrd="0" destOrd="0" presId="urn:microsoft.com/office/officeart/2005/8/layout/orgChart1"/>
    <dgm:cxn modelId="{2CFB3BC1-1D5F-4741-AC1A-4A635E3B909C}" type="presParOf" srcId="{10441B27-7A5B-8544-9BED-C97C0EA2EB4D}" destId="{187D6F89-545A-EB49-A7B5-C74B92619107}" srcOrd="1" destOrd="0" presId="urn:microsoft.com/office/officeart/2005/8/layout/orgChart1"/>
    <dgm:cxn modelId="{C2C3E51B-1D75-344C-A694-D0B70CF0B962}" type="presParOf" srcId="{72B78DE2-2BD7-7C4E-9BD7-5A67F64FFDF4}" destId="{F155D324-09A0-1340-A785-B121D91E9A26}" srcOrd="1" destOrd="0" presId="urn:microsoft.com/office/officeart/2005/8/layout/orgChart1"/>
    <dgm:cxn modelId="{0D6CB972-757A-664C-A800-383D444E3E13}" type="presParOf" srcId="{72B78DE2-2BD7-7C4E-9BD7-5A67F64FFDF4}" destId="{3E06D599-52DB-DC40-935F-62B01B0B0244}" srcOrd="2" destOrd="0" presId="urn:microsoft.com/office/officeart/2005/8/layout/orgChart1"/>
    <dgm:cxn modelId="{590DFF1A-9655-8E4B-9EBD-B8BA0D292F21}" type="presParOf" srcId="{87F90D49-E302-4945-92B1-37E8817B0073}" destId="{8FE7325E-7E49-C84C-8F66-2B98A02F2A0A}" srcOrd="2" destOrd="0" presId="urn:microsoft.com/office/officeart/2005/8/layout/orgChart1"/>
    <dgm:cxn modelId="{2BD12E13-4BEB-9D47-92D9-FCAF04312475}" type="presParOf" srcId="{87F90D49-E302-4945-92B1-37E8817B0073}" destId="{EFF5FA86-02B8-9C47-B188-9F6720B5861B}" srcOrd="3" destOrd="0" presId="urn:microsoft.com/office/officeart/2005/8/layout/orgChart1"/>
    <dgm:cxn modelId="{BC81CF9D-09C1-DF4F-B6FB-B725EB21F34A}" type="presParOf" srcId="{EFF5FA86-02B8-9C47-B188-9F6720B5861B}" destId="{3FB642B8-83ED-6842-AEA5-856EA887ECF5}" srcOrd="0" destOrd="0" presId="urn:microsoft.com/office/officeart/2005/8/layout/orgChart1"/>
    <dgm:cxn modelId="{A9F26809-AEA7-DD42-AEEA-E1B7B3C04F14}" type="presParOf" srcId="{3FB642B8-83ED-6842-AEA5-856EA887ECF5}" destId="{C7DCDE64-9673-E747-9B81-932A17B7F929}" srcOrd="0" destOrd="0" presId="urn:microsoft.com/office/officeart/2005/8/layout/orgChart1"/>
    <dgm:cxn modelId="{330E99FE-BBE6-5349-B606-110345176773}" type="presParOf" srcId="{3FB642B8-83ED-6842-AEA5-856EA887ECF5}" destId="{EE75481E-A190-DD4A-85BB-01AB134EF45F}" srcOrd="1" destOrd="0" presId="urn:microsoft.com/office/officeart/2005/8/layout/orgChart1"/>
    <dgm:cxn modelId="{E414DDA3-9DC9-F644-8B9E-6E183F1AE633}" type="presParOf" srcId="{EFF5FA86-02B8-9C47-B188-9F6720B5861B}" destId="{B83C2B8A-ABBA-5941-818D-ECC2B4EAE1CA}" srcOrd="1" destOrd="0" presId="urn:microsoft.com/office/officeart/2005/8/layout/orgChart1"/>
    <dgm:cxn modelId="{65977D42-D0CA-B043-A738-95BF5442F0AB}" type="presParOf" srcId="{EFF5FA86-02B8-9C47-B188-9F6720B5861B}" destId="{410FCE60-6DA5-234C-86A3-2773D7B148D4}" srcOrd="2" destOrd="0" presId="urn:microsoft.com/office/officeart/2005/8/layout/orgChart1"/>
    <dgm:cxn modelId="{D92F89BE-FE02-B745-8CF7-2713E2CC5AA8}" type="presParOf" srcId="{87F90D49-E302-4945-92B1-37E8817B0073}" destId="{738B8FB9-BAA1-C744-A328-12F0685F12A9}" srcOrd="4" destOrd="0" presId="urn:microsoft.com/office/officeart/2005/8/layout/orgChart1"/>
    <dgm:cxn modelId="{AB4AA2D4-4256-A44D-A14F-26691FA42967}" type="presParOf" srcId="{87F90D49-E302-4945-92B1-37E8817B0073}" destId="{FCF3C4BA-62D2-C947-BA24-9C3C62A038E6}" srcOrd="5" destOrd="0" presId="urn:microsoft.com/office/officeart/2005/8/layout/orgChart1"/>
    <dgm:cxn modelId="{8A37D8C1-0E21-8D4D-9BC7-C8E6690357D8}" type="presParOf" srcId="{FCF3C4BA-62D2-C947-BA24-9C3C62A038E6}" destId="{72602ECD-AA87-E745-8B52-9C163533CF43}" srcOrd="0" destOrd="0" presId="urn:microsoft.com/office/officeart/2005/8/layout/orgChart1"/>
    <dgm:cxn modelId="{00D2D459-1249-AE49-B83E-9ACC54B39E73}" type="presParOf" srcId="{72602ECD-AA87-E745-8B52-9C163533CF43}" destId="{E916C8CA-D238-5F45-A8C1-CDD2DD61983B}" srcOrd="0" destOrd="0" presId="urn:microsoft.com/office/officeart/2005/8/layout/orgChart1"/>
    <dgm:cxn modelId="{AFD16DB6-91D0-2243-A4C1-84DC20968ABE}" type="presParOf" srcId="{72602ECD-AA87-E745-8B52-9C163533CF43}" destId="{657FBEA4-929D-6041-B645-5769E51F1A5C}" srcOrd="1" destOrd="0" presId="urn:microsoft.com/office/officeart/2005/8/layout/orgChart1"/>
    <dgm:cxn modelId="{5CE1F639-E4C2-4C41-B87C-B65F71A1E4E7}" type="presParOf" srcId="{FCF3C4BA-62D2-C947-BA24-9C3C62A038E6}" destId="{B3FA59F5-E594-E940-AB0B-FD4596C5CF85}" srcOrd="1" destOrd="0" presId="urn:microsoft.com/office/officeart/2005/8/layout/orgChart1"/>
    <dgm:cxn modelId="{74DD7D83-258F-DC48-8F6D-D2FA5FCC7EB2}" type="presParOf" srcId="{FCF3C4BA-62D2-C947-BA24-9C3C62A038E6}" destId="{611203D0-DFAC-4644-961A-1FBC91E1018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B8FB9-BAA1-C744-A328-12F0685F12A9}">
      <dsp:nvSpPr>
        <dsp:cNvPr id="0" name=""/>
        <dsp:cNvSpPr/>
      </dsp:nvSpPr>
      <dsp:spPr>
        <a:xfrm>
          <a:off x="2758492" y="1019732"/>
          <a:ext cx="213307" cy="2376859"/>
        </a:xfrm>
        <a:custGeom>
          <a:avLst/>
          <a:gdLst/>
          <a:ahLst/>
          <a:cxnLst/>
          <a:rect l="0" t="0" r="0" b="0"/>
          <a:pathLst>
            <a:path>
              <a:moveTo>
                <a:pt x="232951" y="0"/>
              </a:moveTo>
              <a:lnTo>
                <a:pt x="232951" y="2595747"/>
              </a:lnTo>
              <a:lnTo>
                <a:pt x="0" y="2595747"/>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E7325E-7E49-C84C-8F66-2B98A02F2A0A}">
      <dsp:nvSpPr>
        <dsp:cNvPr id="0" name=""/>
        <dsp:cNvSpPr/>
      </dsp:nvSpPr>
      <dsp:spPr>
        <a:xfrm>
          <a:off x="2757923" y="1019732"/>
          <a:ext cx="213876" cy="1153040"/>
        </a:xfrm>
        <a:custGeom>
          <a:avLst/>
          <a:gdLst/>
          <a:ahLst/>
          <a:cxnLst/>
          <a:rect l="0" t="0" r="0" b="0"/>
          <a:pathLst>
            <a:path>
              <a:moveTo>
                <a:pt x="233572" y="0"/>
              </a:moveTo>
              <a:lnTo>
                <a:pt x="233572" y="1259225"/>
              </a:lnTo>
              <a:lnTo>
                <a:pt x="0" y="1259225"/>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AB1D0B-B4A5-1446-84DE-028172CFDE59}">
      <dsp:nvSpPr>
        <dsp:cNvPr id="0" name=""/>
        <dsp:cNvSpPr/>
      </dsp:nvSpPr>
      <dsp:spPr>
        <a:xfrm>
          <a:off x="2971800" y="1019732"/>
          <a:ext cx="924171" cy="688629"/>
        </a:xfrm>
        <a:custGeom>
          <a:avLst/>
          <a:gdLst/>
          <a:ahLst/>
          <a:cxnLst/>
          <a:rect l="0" t="0" r="0" b="0"/>
          <a:pathLst>
            <a:path>
              <a:moveTo>
                <a:pt x="0" y="0"/>
              </a:moveTo>
              <a:lnTo>
                <a:pt x="0" y="752045"/>
              </a:lnTo>
              <a:lnTo>
                <a:pt x="1009279" y="752045"/>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4A4A64-0D1E-4C40-A43F-D7A2ABD4AD00}">
      <dsp:nvSpPr>
        <dsp:cNvPr id="0" name=""/>
        <dsp:cNvSpPr/>
      </dsp:nvSpPr>
      <dsp:spPr>
        <a:xfrm>
          <a:off x="2159198" y="5346835"/>
          <a:ext cx="304725" cy="934491"/>
        </a:xfrm>
        <a:custGeom>
          <a:avLst/>
          <a:gdLst/>
          <a:ahLst/>
          <a:cxnLst/>
          <a:rect l="0" t="0" r="0" b="0"/>
          <a:pathLst>
            <a:path>
              <a:moveTo>
                <a:pt x="0" y="0"/>
              </a:moveTo>
              <a:lnTo>
                <a:pt x="0" y="1020550"/>
              </a:lnTo>
              <a:lnTo>
                <a:pt x="332788" y="1020550"/>
              </a:lnTo>
            </a:path>
          </a:pathLst>
        </a:custGeom>
        <a:noFill/>
        <a:ln w="25400" cap="flat" cmpd="sng" algn="ctr">
          <a:solidFill>
            <a:srgbClr val="4BACC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0BCEED9-C92F-B34C-B6CD-A6D064C31B5D}">
      <dsp:nvSpPr>
        <dsp:cNvPr id="0" name=""/>
        <dsp:cNvSpPr/>
      </dsp:nvSpPr>
      <dsp:spPr>
        <a:xfrm>
          <a:off x="2926080" y="1019732"/>
          <a:ext cx="91440" cy="3311351"/>
        </a:xfrm>
        <a:custGeom>
          <a:avLst/>
          <a:gdLst/>
          <a:ahLst/>
          <a:cxnLst/>
          <a:rect l="0" t="0" r="0" b="0"/>
          <a:pathLst>
            <a:path>
              <a:moveTo>
                <a:pt x="45720" y="0"/>
              </a:moveTo>
              <a:lnTo>
                <a:pt x="45720" y="3616297"/>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C6C781-6502-F944-B6D8-BE7F472C8471}">
      <dsp:nvSpPr>
        <dsp:cNvPr id="0" name=""/>
        <dsp:cNvSpPr/>
      </dsp:nvSpPr>
      <dsp:spPr>
        <a:xfrm>
          <a:off x="1956048" y="3980"/>
          <a:ext cx="2031503" cy="1015751"/>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After patient death, notify proper parties like attending physician etc. who will tag decedent with COVID-19 tag.</a:t>
          </a:r>
        </a:p>
      </dsp:txBody>
      <dsp:txXfrm>
        <a:off x="1956048" y="3980"/>
        <a:ext cx="2031503" cy="1015751"/>
      </dsp:txXfrm>
    </dsp:sp>
    <dsp:sp modelId="{BAEE5FE5-6DD2-1A47-82A4-98CA49D36366}">
      <dsp:nvSpPr>
        <dsp:cNvPr id="0" name=""/>
        <dsp:cNvSpPr/>
      </dsp:nvSpPr>
      <dsp:spPr>
        <a:xfrm>
          <a:off x="1956048" y="4331083"/>
          <a:ext cx="2031503" cy="1015751"/>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Clinical staff will notify decedent's family to collect belongings and will report location of the body (hospital morgue, city morgue, morgue truck)</a:t>
          </a:r>
        </a:p>
      </dsp:txBody>
      <dsp:txXfrm>
        <a:off x="1956048" y="4331083"/>
        <a:ext cx="2031503" cy="1015751"/>
      </dsp:txXfrm>
    </dsp:sp>
    <dsp:sp modelId="{9D9523AE-A790-8440-949C-BDCA37B83EAB}">
      <dsp:nvSpPr>
        <dsp:cNvPr id="0" name=""/>
        <dsp:cNvSpPr/>
      </dsp:nvSpPr>
      <dsp:spPr>
        <a:xfrm>
          <a:off x="2463924" y="5773451"/>
          <a:ext cx="2031503" cy="1015751"/>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Mortuary staff will alert funeral director of incoming bodies and will alert if there is a surge.</a:t>
          </a:r>
        </a:p>
      </dsp:txBody>
      <dsp:txXfrm>
        <a:off x="2463924" y="5773451"/>
        <a:ext cx="2031503" cy="1015751"/>
      </dsp:txXfrm>
    </dsp:sp>
    <dsp:sp modelId="{723581D7-C526-AA4E-81F2-4B38F7AA2C95}">
      <dsp:nvSpPr>
        <dsp:cNvPr id="0" name=""/>
        <dsp:cNvSpPr/>
      </dsp:nvSpPr>
      <dsp:spPr>
        <a:xfrm>
          <a:off x="3895971" y="1200485"/>
          <a:ext cx="2031503" cy="1015751"/>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*During surge* NYU Langone will notify OCME for additional mortuary technicians and morgue trucks. </a:t>
          </a:r>
        </a:p>
      </dsp:txBody>
      <dsp:txXfrm>
        <a:off x="3895971" y="1200485"/>
        <a:ext cx="2031503" cy="1015751"/>
      </dsp:txXfrm>
    </dsp:sp>
    <dsp:sp modelId="{C7DCDE64-9673-E747-9B81-932A17B7F929}">
      <dsp:nvSpPr>
        <dsp:cNvPr id="0" name=""/>
        <dsp:cNvSpPr/>
      </dsp:nvSpPr>
      <dsp:spPr>
        <a:xfrm>
          <a:off x="726419" y="1664897"/>
          <a:ext cx="2031503" cy="1015751"/>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Mortuary techs will arrive for decedent in proper PPE to transport decedent to morgue via OCME protocol.</a:t>
          </a:r>
        </a:p>
      </dsp:txBody>
      <dsp:txXfrm>
        <a:off x="726419" y="1664897"/>
        <a:ext cx="2031503" cy="1015751"/>
      </dsp:txXfrm>
    </dsp:sp>
    <dsp:sp modelId="{E916C8CA-D238-5F45-A8C1-CDD2DD61983B}">
      <dsp:nvSpPr>
        <dsp:cNvPr id="0" name=""/>
        <dsp:cNvSpPr/>
      </dsp:nvSpPr>
      <dsp:spPr>
        <a:xfrm>
          <a:off x="726988" y="2888716"/>
          <a:ext cx="2031503" cy="1015751"/>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*During surge* Mortuary technicians will transport decedent to morgue truck and document it as such. Note: for purposes of infection prevention measures, COVID-19 decedents should not share same morgue space as non-COVID decedents. </a:t>
          </a:r>
        </a:p>
      </dsp:txBody>
      <dsp:txXfrm>
        <a:off x="726988" y="2888716"/>
        <a:ext cx="2031503" cy="10157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4158</Words>
  <Characters>23124</Characters>
  <Application>Microsoft Office Word</Application>
  <DocSecurity>0</DocSecurity>
  <Lines>471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edpc03</dc:creator>
  <cp:keywords/>
  <dc:description/>
  <cp:lastModifiedBy>Patty Medina</cp:lastModifiedBy>
  <cp:revision>4</cp:revision>
  <dcterms:created xsi:type="dcterms:W3CDTF">2020-12-07T03:24:00Z</dcterms:created>
  <dcterms:modified xsi:type="dcterms:W3CDTF">2020-12-23T04:54:00Z</dcterms:modified>
</cp:coreProperties>
</file>